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44F5" w14:textId="77777777" w:rsidR="003378A7" w:rsidRPr="005A3366" w:rsidRDefault="003378A7" w:rsidP="003378A7">
      <w:pPr>
        <w:spacing w:line="480" w:lineRule="auto"/>
        <w:rPr>
          <w:rFonts w:ascii="Times New Roman" w:hAnsi="Times New Roman" w:cs="Times New Roman"/>
          <w:b/>
        </w:rPr>
      </w:pPr>
      <w:r w:rsidRPr="005A3366">
        <w:rPr>
          <w:rFonts w:ascii="Times New Roman" w:hAnsi="Times New Roman" w:cs="Times New Roman"/>
          <w:b/>
        </w:rPr>
        <w:t>Supplementary Information</w:t>
      </w:r>
    </w:p>
    <w:p w14:paraId="482C3D33" w14:textId="3D053209" w:rsidR="003378A7" w:rsidRDefault="003378A7" w:rsidP="003378A7">
      <w:pPr>
        <w:spacing w:line="480" w:lineRule="auto"/>
        <w:rPr>
          <w:rFonts w:ascii="Times New Roman" w:hAnsi="Times New Roman" w:cs="Times New Roman"/>
          <w:b/>
        </w:rPr>
      </w:pPr>
      <w:r w:rsidRPr="005A3366">
        <w:rPr>
          <w:rFonts w:ascii="Times New Roman" w:hAnsi="Times New Roman" w:cs="Times New Roman"/>
          <w:b/>
        </w:rPr>
        <w:t xml:space="preserve">Methods </w:t>
      </w:r>
    </w:p>
    <w:p w14:paraId="3501C51F" w14:textId="6DC4CD86" w:rsidR="00233CD0" w:rsidRPr="00233CD0" w:rsidRDefault="00233CD0" w:rsidP="00233CD0">
      <w:pPr>
        <w:autoSpaceDE w:val="0"/>
        <w:autoSpaceDN w:val="0"/>
        <w:adjustRightInd w:val="0"/>
        <w:spacing w:after="0" w:line="480" w:lineRule="auto"/>
        <w:rPr>
          <w:rFonts w:ascii="Times New Roman" w:hAnsi="Times New Roman" w:cs="Times New Roman"/>
          <w:i/>
        </w:rPr>
      </w:pPr>
      <w:r>
        <w:rPr>
          <w:rFonts w:ascii="Times New Roman" w:hAnsi="Times New Roman" w:cs="Times New Roman"/>
          <w:i/>
        </w:rPr>
        <w:t>Data Sources</w:t>
      </w:r>
    </w:p>
    <w:p w14:paraId="05FFA918" w14:textId="3C06BAB6" w:rsidR="00233CD0" w:rsidRDefault="00233CD0" w:rsidP="00233CD0">
      <w:pPr>
        <w:autoSpaceDE w:val="0"/>
        <w:autoSpaceDN w:val="0"/>
        <w:adjustRightInd w:val="0"/>
        <w:spacing w:after="0" w:line="480" w:lineRule="auto"/>
        <w:rPr>
          <w:rFonts w:ascii="Times New Roman" w:hAnsi="Times New Roman" w:cs="Times New Roman"/>
        </w:rPr>
      </w:pPr>
      <w:r>
        <w:rPr>
          <w:rFonts w:ascii="Times New Roman" w:hAnsi="Times New Roman" w:cs="Times New Roman"/>
        </w:rPr>
        <w:t>National hospitalisation data for England were from the Hospital Episodes Statistics (HES) dataset supplied by the English Health and Social Care Information Centre including all NHS hospitalisations in England. Mortality data for England were from the Office for National Statistics. For Australia, all public and private hospitalisation and mortality data were from the Australian Institute of Health and Welfare. The Oxford Record Linkage Study (ORLS) data were provided by the Unit of Health-Care Epidemiology, University of Oxford, and includes data from hospitals in the former Oxford Regional Health Authority area. The Western Australian (WA) data were from the Hospital Morbidity Data Collection, a core dataset from the WA Data Linkage System, and include all hospitalisations within WA.</w:t>
      </w:r>
    </w:p>
    <w:p w14:paraId="0B5D4FED" w14:textId="77777777" w:rsidR="00233CD0" w:rsidRDefault="00233CD0" w:rsidP="003378A7">
      <w:pPr>
        <w:spacing w:line="480" w:lineRule="auto"/>
        <w:rPr>
          <w:rFonts w:ascii="Times New Roman" w:hAnsi="Times New Roman" w:cs="Times New Roman"/>
          <w:b/>
        </w:rPr>
      </w:pPr>
    </w:p>
    <w:p w14:paraId="770BE7AC" w14:textId="54EED9D3" w:rsidR="00ED087C" w:rsidRPr="00ED087C" w:rsidRDefault="00ED087C" w:rsidP="003378A7">
      <w:pPr>
        <w:spacing w:line="480" w:lineRule="auto"/>
        <w:rPr>
          <w:rFonts w:ascii="Times New Roman" w:hAnsi="Times New Roman" w:cs="Times New Roman"/>
          <w:i/>
        </w:rPr>
      </w:pPr>
      <w:r w:rsidRPr="00ED087C">
        <w:rPr>
          <w:rFonts w:ascii="Times New Roman" w:hAnsi="Times New Roman" w:cs="Times New Roman"/>
          <w:i/>
        </w:rPr>
        <w:t>International Classification of Diseases versions</w:t>
      </w:r>
    </w:p>
    <w:p w14:paraId="644D6154" w14:textId="079BCFAD" w:rsidR="009475D8" w:rsidRDefault="009475D8" w:rsidP="003378A7">
      <w:pPr>
        <w:spacing w:line="480" w:lineRule="auto"/>
        <w:rPr>
          <w:rFonts w:ascii="Times New Roman" w:hAnsi="Times New Roman" w:cs="Times New Roman"/>
          <w:b/>
        </w:rPr>
      </w:pPr>
      <w:r>
        <w:rPr>
          <w:rFonts w:ascii="Times New Roman" w:hAnsi="Times New Roman" w:cs="Times New Roman"/>
        </w:rPr>
        <w:t xml:space="preserve">In the English datasets, </w:t>
      </w:r>
      <w:r w:rsidRPr="00DC6AE9">
        <w:rPr>
          <w:rFonts w:ascii="Times New Roman" w:hAnsi="Times New Roman" w:cs="Times New Roman"/>
        </w:rPr>
        <w:t>ICD</w:t>
      </w:r>
      <w:r>
        <w:rPr>
          <w:rFonts w:ascii="Times New Roman" w:hAnsi="Times New Roman" w:cs="Times New Roman"/>
        </w:rPr>
        <w:t xml:space="preserve"> Revision 9 (ICD-9) was used for hospital diagnoses until 31 March 1995, after which ICD-10 (WHO version) was introduced, while for mortality records, the transition to ICD-10 occurred on 1</w:t>
      </w:r>
      <w:r w:rsidRPr="00DD412D">
        <w:rPr>
          <w:rFonts w:ascii="Times New Roman" w:hAnsi="Times New Roman" w:cs="Times New Roman"/>
          <w:vertAlign w:val="superscript"/>
        </w:rPr>
        <w:t>st</w:t>
      </w:r>
      <w:r>
        <w:rPr>
          <w:rFonts w:ascii="Times New Roman" w:hAnsi="Times New Roman" w:cs="Times New Roman"/>
        </w:rPr>
        <w:t xml:space="preserve"> January 2001</w:t>
      </w:r>
      <w:r w:rsidRPr="00DC6AE9">
        <w:rPr>
          <w:rFonts w:ascii="Times New Roman" w:hAnsi="Times New Roman" w:cs="Times New Roman"/>
        </w:rPr>
        <w:t xml:space="preserve">. In Australia, ICD-9 </w:t>
      </w:r>
      <w:r>
        <w:rPr>
          <w:rFonts w:ascii="Times New Roman" w:hAnsi="Times New Roman" w:cs="Times New Roman"/>
        </w:rPr>
        <w:t>was in use until 31</w:t>
      </w:r>
      <w:r w:rsidRPr="00DD412D">
        <w:rPr>
          <w:rFonts w:ascii="Times New Roman" w:hAnsi="Times New Roman" w:cs="Times New Roman"/>
          <w:vertAlign w:val="superscript"/>
        </w:rPr>
        <w:t>st</w:t>
      </w:r>
      <w:r>
        <w:rPr>
          <w:rFonts w:ascii="Times New Roman" w:hAnsi="Times New Roman" w:cs="Times New Roman"/>
        </w:rPr>
        <w:t xml:space="preserve"> December 1987; ICD-9-Clinical Modification (CM) up to </w:t>
      </w:r>
      <w:r w:rsidRPr="00DC6AE9">
        <w:rPr>
          <w:rFonts w:ascii="Times New Roman" w:hAnsi="Times New Roman" w:cs="Times New Roman"/>
        </w:rPr>
        <w:t>30</w:t>
      </w:r>
      <w:r w:rsidRPr="00DC6AE9">
        <w:rPr>
          <w:rFonts w:ascii="Times New Roman" w:hAnsi="Times New Roman" w:cs="Times New Roman"/>
          <w:vertAlign w:val="superscript"/>
        </w:rPr>
        <w:t>th</w:t>
      </w:r>
      <w:r w:rsidRPr="00DC6AE9">
        <w:rPr>
          <w:rFonts w:ascii="Times New Roman" w:hAnsi="Times New Roman" w:cs="Times New Roman"/>
        </w:rPr>
        <w:t xml:space="preserve"> June</w:t>
      </w:r>
      <w:r>
        <w:rPr>
          <w:rFonts w:ascii="Times New Roman" w:hAnsi="Times New Roman" w:cs="Times New Roman"/>
        </w:rPr>
        <w:t xml:space="preserve"> 1998</w:t>
      </w:r>
      <w:r w:rsidRPr="00DC6AE9">
        <w:rPr>
          <w:rFonts w:ascii="Times New Roman" w:hAnsi="Times New Roman" w:cs="Times New Roman"/>
        </w:rPr>
        <w:t xml:space="preserve"> (30</w:t>
      </w:r>
      <w:r w:rsidRPr="00DC6AE9">
        <w:rPr>
          <w:rFonts w:ascii="Times New Roman" w:hAnsi="Times New Roman" w:cs="Times New Roman"/>
          <w:vertAlign w:val="superscript"/>
        </w:rPr>
        <w:t>th</w:t>
      </w:r>
      <w:r w:rsidRPr="00DC6AE9">
        <w:rPr>
          <w:rFonts w:ascii="Times New Roman" w:hAnsi="Times New Roman" w:cs="Times New Roman"/>
        </w:rPr>
        <w:t xml:space="preserve"> June 1999 in WA), and ICD-10-Australian Modification (AM) from that time on.</w:t>
      </w:r>
    </w:p>
    <w:p w14:paraId="6434B154" w14:textId="4D7A34EE" w:rsidR="003378A7" w:rsidRPr="00ED087C" w:rsidRDefault="003378A7" w:rsidP="003378A7">
      <w:pPr>
        <w:spacing w:line="480" w:lineRule="auto"/>
        <w:rPr>
          <w:rFonts w:ascii="Times New Roman" w:hAnsi="Times New Roman" w:cs="Times New Roman"/>
          <w:i/>
        </w:rPr>
      </w:pPr>
      <w:r w:rsidRPr="00ED087C">
        <w:rPr>
          <w:rFonts w:ascii="Times New Roman" w:hAnsi="Times New Roman" w:cs="Times New Roman"/>
          <w:i/>
        </w:rPr>
        <w:t>Standardisation of datasets</w:t>
      </w:r>
    </w:p>
    <w:p w14:paraId="454C378E" w14:textId="052C7FF6" w:rsidR="00ED087C" w:rsidRPr="005A3366" w:rsidRDefault="003378A7" w:rsidP="00ED087C">
      <w:pPr>
        <w:autoSpaceDE w:val="0"/>
        <w:autoSpaceDN w:val="0"/>
        <w:adjustRightInd w:val="0"/>
        <w:spacing w:after="0" w:line="480" w:lineRule="auto"/>
        <w:rPr>
          <w:rFonts w:ascii="Times New Roman" w:hAnsi="Times New Roman" w:cs="Times New Roman"/>
          <w:b/>
          <w:highlight w:val="yellow"/>
        </w:rPr>
      </w:pPr>
      <w:r w:rsidRPr="005A3366">
        <w:rPr>
          <w:rFonts w:ascii="Times New Roman" w:hAnsi="Times New Roman" w:cs="Times New Roman"/>
        </w:rPr>
        <w:t xml:space="preserve">The English dataset was based on Finished Consultant Episodes (FCEs). A new FCE within this dataset represents a </w:t>
      </w:r>
      <w:r w:rsidR="006938FE">
        <w:rPr>
          <w:rFonts w:ascii="Times New Roman" w:hAnsi="Times New Roman" w:cs="Times New Roman"/>
        </w:rPr>
        <w:t>shift</w:t>
      </w:r>
      <w:r w:rsidRPr="005A3366">
        <w:rPr>
          <w:rFonts w:ascii="Times New Roman" w:hAnsi="Times New Roman" w:cs="Times New Roman"/>
        </w:rPr>
        <w:t xml:space="preserve"> to a different medical specialist within the same admission, an inter-hospital transfer, or a new hospital admission, and each FCE has a principal diagnosis and secondary diagnoses recorded. As the dataset is unlinked, it is not possible to determine which FCEs belong to any particular </w:t>
      </w:r>
      <w:r w:rsidR="00301F1D">
        <w:rPr>
          <w:rFonts w:ascii="Times New Roman" w:hAnsi="Times New Roman" w:cs="Times New Roman"/>
        </w:rPr>
        <w:t>episode of care</w:t>
      </w:r>
      <w:r w:rsidRPr="005A3366">
        <w:rPr>
          <w:rFonts w:ascii="Times New Roman" w:hAnsi="Times New Roman" w:cs="Times New Roman"/>
        </w:rPr>
        <w:t xml:space="preserve">, but the data includes an indicator </w:t>
      </w:r>
      <w:r w:rsidR="00301F1D">
        <w:rPr>
          <w:rFonts w:ascii="Times New Roman" w:hAnsi="Times New Roman" w:cs="Times New Roman"/>
        </w:rPr>
        <w:t>for</w:t>
      </w:r>
      <w:r w:rsidRPr="005A3366">
        <w:rPr>
          <w:rFonts w:ascii="Times New Roman" w:hAnsi="Times New Roman" w:cs="Times New Roman"/>
        </w:rPr>
        <w:t xml:space="preserve"> first FCE </w:t>
      </w:r>
      <w:r w:rsidR="00301F1D">
        <w:rPr>
          <w:rFonts w:ascii="Times New Roman" w:hAnsi="Times New Roman" w:cs="Times New Roman"/>
        </w:rPr>
        <w:t>in a series of related</w:t>
      </w:r>
      <w:r w:rsidRPr="005A3366">
        <w:rPr>
          <w:rFonts w:ascii="Times New Roman" w:hAnsi="Times New Roman" w:cs="Times New Roman"/>
        </w:rPr>
        <w:t xml:space="preserve"> admission</w:t>
      </w:r>
      <w:r w:rsidR="00301F1D">
        <w:rPr>
          <w:rFonts w:ascii="Times New Roman" w:hAnsi="Times New Roman" w:cs="Times New Roman"/>
        </w:rPr>
        <w:t>s. T</w:t>
      </w:r>
      <w:r w:rsidRPr="005A3366">
        <w:rPr>
          <w:rFonts w:ascii="Times New Roman" w:hAnsi="Times New Roman" w:cs="Times New Roman"/>
        </w:rPr>
        <w:t>herefore for the purposes of the current study, the FCE coded as the first in an admission sequence w</w:t>
      </w:r>
      <w:r w:rsidR="006938FE">
        <w:rPr>
          <w:rFonts w:ascii="Times New Roman" w:hAnsi="Times New Roman" w:cs="Times New Roman"/>
        </w:rPr>
        <w:t>as</w:t>
      </w:r>
      <w:r w:rsidRPr="005A3366">
        <w:rPr>
          <w:rFonts w:ascii="Times New Roman" w:hAnsi="Times New Roman" w:cs="Times New Roman"/>
        </w:rPr>
        <w:t xml:space="preserve"> used, as a proxy for admissions.  The Australian hospitalisation dataset </w:t>
      </w:r>
      <w:r w:rsidR="00301F1D">
        <w:rPr>
          <w:rFonts w:ascii="Times New Roman" w:hAnsi="Times New Roman" w:cs="Times New Roman"/>
        </w:rPr>
        <w:t>is</w:t>
      </w:r>
      <w:r w:rsidRPr="005A3366">
        <w:rPr>
          <w:rFonts w:ascii="Times New Roman" w:hAnsi="Times New Roman" w:cs="Times New Roman"/>
        </w:rPr>
        <w:t xml:space="preserve"> </w:t>
      </w:r>
      <w:r w:rsidR="00301F1D">
        <w:rPr>
          <w:rFonts w:ascii="Times New Roman" w:hAnsi="Times New Roman" w:cs="Times New Roman"/>
        </w:rPr>
        <w:t>separation</w:t>
      </w:r>
      <w:r w:rsidRPr="005A3366">
        <w:rPr>
          <w:rFonts w:ascii="Times New Roman" w:hAnsi="Times New Roman" w:cs="Times New Roman"/>
        </w:rPr>
        <w:t xml:space="preserve">-based, </w:t>
      </w:r>
      <w:r w:rsidR="00301F1D">
        <w:rPr>
          <w:rFonts w:ascii="Times New Roman" w:hAnsi="Times New Roman" w:cs="Times New Roman"/>
        </w:rPr>
        <w:t xml:space="preserve">that is, </w:t>
      </w:r>
      <w:r w:rsidRPr="005A3366">
        <w:rPr>
          <w:rFonts w:ascii="Times New Roman" w:hAnsi="Times New Roman" w:cs="Times New Roman"/>
        </w:rPr>
        <w:t>one record represent</w:t>
      </w:r>
      <w:r w:rsidR="00301F1D">
        <w:rPr>
          <w:rFonts w:ascii="Times New Roman" w:hAnsi="Times New Roman" w:cs="Times New Roman"/>
        </w:rPr>
        <w:t>s</w:t>
      </w:r>
      <w:r w:rsidRPr="005A3366">
        <w:rPr>
          <w:rFonts w:ascii="Times New Roman" w:hAnsi="Times New Roman" w:cs="Times New Roman"/>
        </w:rPr>
        <w:t xml:space="preserve"> an aggregation of data where a change between medical specialties within the same hospital occurred. Inter-hospital transfers </w:t>
      </w:r>
      <w:r w:rsidR="00301F1D">
        <w:rPr>
          <w:rFonts w:ascii="Times New Roman" w:hAnsi="Times New Roman" w:cs="Times New Roman"/>
        </w:rPr>
        <w:t xml:space="preserve">and </w:t>
      </w:r>
      <w:r w:rsidR="00301F1D">
        <w:rPr>
          <w:rFonts w:ascii="Times New Roman" w:hAnsi="Times New Roman" w:cs="Times New Roman"/>
        </w:rPr>
        <w:lastRenderedPageBreak/>
        <w:t>statistical type changes are</w:t>
      </w:r>
      <w:r w:rsidRPr="005A3366">
        <w:rPr>
          <w:rFonts w:ascii="Times New Roman" w:hAnsi="Times New Roman" w:cs="Times New Roman"/>
        </w:rPr>
        <w:t xml:space="preserve"> represented by separate records in the dataset. The principal diagnosis is assigned to each admission at dischar</w:t>
      </w:r>
      <w:r w:rsidR="00301F1D">
        <w:rPr>
          <w:rFonts w:ascii="Times New Roman" w:hAnsi="Times New Roman" w:cs="Times New Roman"/>
        </w:rPr>
        <w:t xml:space="preserve">ge, and represents that deemed </w:t>
      </w:r>
      <w:r w:rsidRPr="005A3366">
        <w:rPr>
          <w:rFonts w:ascii="Times New Roman" w:hAnsi="Times New Roman" w:cs="Times New Roman"/>
        </w:rPr>
        <w:t xml:space="preserve">the main condition requiring treatment and management during the hospitalisation. </w:t>
      </w:r>
      <w:r w:rsidR="00ED087C">
        <w:rPr>
          <w:rFonts w:ascii="Times New Roman" w:hAnsi="Times New Roman" w:cs="Times New Roman"/>
        </w:rPr>
        <w:t>For the regional data, both datasets included</w:t>
      </w:r>
      <w:r w:rsidR="00ED087C" w:rsidRPr="00DC6AE9">
        <w:rPr>
          <w:rFonts w:ascii="Times New Roman" w:hAnsi="Times New Roman" w:cs="Times New Roman"/>
        </w:rPr>
        <w:t xml:space="preserve"> data </w:t>
      </w:r>
      <w:r w:rsidR="00ED087C">
        <w:rPr>
          <w:rFonts w:ascii="Times New Roman" w:hAnsi="Times New Roman" w:cs="Times New Roman"/>
        </w:rPr>
        <w:t>related to</w:t>
      </w:r>
      <w:r w:rsidR="00ED087C" w:rsidRPr="00DC6AE9">
        <w:rPr>
          <w:rFonts w:ascii="Times New Roman" w:hAnsi="Times New Roman" w:cs="Times New Roman"/>
        </w:rPr>
        <w:t xml:space="preserve"> a single admission </w:t>
      </w:r>
      <w:r w:rsidR="00ED087C">
        <w:rPr>
          <w:rFonts w:ascii="Times New Roman" w:hAnsi="Times New Roman" w:cs="Times New Roman"/>
        </w:rPr>
        <w:t xml:space="preserve">aggregated on one record. Inter-hospital transfers were identified for an individual patient where </w:t>
      </w:r>
      <w:r w:rsidR="00ED087C" w:rsidRPr="00DC6AE9">
        <w:rPr>
          <w:rFonts w:ascii="Times New Roman" w:hAnsi="Times New Roman" w:cs="Times New Roman"/>
        </w:rPr>
        <w:t>the admission date of a</w:t>
      </w:r>
      <w:r w:rsidR="00ED087C">
        <w:rPr>
          <w:rFonts w:ascii="Times New Roman" w:hAnsi="Times New Roman" w:cs="Times New Roman"/>
        </w:rPr>
        <w:t xml:space="preserve"> record</w:t>
      </w:r>
      <w:r w:rsidR="00ED087C" w:rsidRPr="00DC6AE9">
        <w:rPr>
          <w:rFonts w:ascii="Times New Roman" w:hAnsi="Times New Roman" w:cs="Times New Roman"/>
        </w:rPr>
        <w:t xml:space="preserve"> was within one day of the discharge date of </w:t>
      </w:r>
      <w:r w:rsidR="00ED087C">
        <w:rPr>
          <w:rFonts w:ascii="Times New Roman" w:hAnsi="Times New Roman" w:cs="Times New Roman"/>
        </w:rPr>
        <w:t>the</w:t>
      </w:r>
      <w:r w:rsidR="00ED087C" w:rsidRPr="00DC6AE9">
        <w:rPr>
          <w:rFonts w:ascii="Times New Roman" w:hAnsi="Times New Roman" w:cs="Times New Roman"/>
        </w:rPr>
        <w:t xml:space="preserve"> previous record</w:t>
      </w:r>
      <w:r w:rsidR="00ED087C">
        <w:rPr>
          <w:rFonts w:ascii="Times New Roman" w:hAnsi="Times New Roman" w:cs="Times New Roman"/>
        </w:rPr>
        <w:t>,</w:t>
      </w:r>
    </w:p>
    <w:p w14:paraId="44B7F882" w14:textId="66923C33" w:rsidR="000D6718" w:rsidRDefault="000D6718" w:rsidP="00ED087C">
      <w:pPr>
        <w:spacing w:line="480" w:lineRule="auto"/>
        <w:rPr>
          <w:rFonts w:ascii="Times New Roman" w:hAnsi="Times New Roman" w:cs="Times New Roman"/>
        </w:rPr>
      </w:pPr>
    </w:p>
    <w:p w14:paraId="5483E19E" w14:textId="1D383251" w:rsidR="003378A7" w:rsidRPr="005A3366" w:rsidRDefault="003378A7" w:rsidP="00ED087C">
      <w:pPr>
        <w:spacing w:line="480" w:lineRule="auto"/>
        <w:rPr>
          <w:rFonts w:ascii="Times New Roman" w:hAnsi="Times New Roman" w:cs="Times New Roman"/>
        </w:rPr>
      </w:pPr>
      <w:r w:rsidRPr="005A3366">
        <w:rPr>
          <w:rFonts w:ascii="Times New Roman" w:hAnsi="Times New Roman" w:cs="Times New Roman"/>
        </w:rPr>
        <w:t xml:space="preserve">The Australian national hospitalisation data </w:t>
      </w:r>
      <w:r w:rsidR="000D6718">
        <w:rPr>
          <w:rFonts w:ascii="Times New Roman" w:hAnsi="Times New Roman" w:cs="Times New Roman"/>
        </w:rPr>
        <w:t>are</w:t>
      </w:r>
      <w:r w:rsidRPr="005A3366">
        <w:rPr>
          <w:rFonts w:ascii="Times New Roman" w:hAnsi="Times New Roman" w:cs="Times New Roman"/>
        </w:rPr>
        <w:t xml:space="preserve"> available based on financial year of hospital admission, but are presented as calendar year to match the English, ORLS and WA datasets (for example, financial year 1996/97 in the Australian dataset is labelled as 1996 in the current study).</w:t>
      </w:r>
      <w:r w:rsidR="000D6718">
        <w:rPr>
          <w:rFonts w:ascii="Times New Roman" w:hAnsi="Times New Roman" w:cs="Times New Roman"/>
        </w:rPr>
        <w:t xml:space="preserve"> The ICD-9-CM code 412 is not available in the national Australian data at the 3-digit level, due to the small number of admissions recorded with this code in the principal diagnosis. This only impacts 1996 – 1998 in the Australian data. </w:t>
      </w:r>
    </w:p>
    <w:p w14:paraId="7AF7A883" w14:textId="77777777" w:rsidR="003378A7" w:rsidRPr="005A3366" w:rsidRDefault="003378A7" w:rsidP="003378A7">
      <w:pPr>
        <w:spacing w:line="480" w:lineRule="auto"/>
        <w:rPr>
          <w:rFonts w:ascii="Times New Roman" w:hAnsi="Times New Roman" w:cs="Times New Roman"/>
          <w:i/>
        </w:rPr>
      </w:pPr>
      <w:r w:rsidRPr="005A3366">
        <w:rPr>
          <w:rFonts w:ascii="Times New Roman" w:hAnsi="Times New Roman" w:cs="Times New Roman"/>
          <w:i/>
        </w:rPr>
        <w:t>Coronary procedure codes</w:t>
      </w:r>
    </w:p>
    <w:p w14:paraId="07CA5EE2" w14:textId="027C77C9" w:rsidR="00DA1516" w:rsidRDefault="003378A7" w:rsidP="003378A7">
      <w:pPr>
        <w:autoSpaceDE w:val="0"/>
        <w:autoSpaceDN w:val="0"/>
        <w:adjustRightInd w:val="0"/>
        <w:spacing w:after="0" w:line="480" w:lineRule="auto"/>
        <w:rPr>
          <w:rFonts w:ascii="Times New Roman" w:hAnsi="Times New Roman" w:cs="Times New Roman"/>
          <w:shd w:val="clear" w:color="auto" w:fill="FFFFFF"/>
        </w:rPr>
      </w:pPr>
      <w:r w:rsidRPr="005A3366">
        <w:rPr>
          <w:rFonts w:ascii="Times New Roman" w:hAnsi="Times New Roman" w:cs="Times New Roman"/>
        </w:rPr>
        <w:t xml:space="preserve">In England, procedures undertaken in hospital are coded using the OPCS Classifications of Procedures and Interventions </w:t>
      </w:r>
      <w:r>
        <w:rPr>
          <w:rFonts w:ascii="Times New Roman" w:hAnsi="Times New Roman" w:cs="Times New Roman"/>
        </w:rPr>
        <w:t>(versions 4.2 to</w:t>
      </w:r>
      <w:r w:rsidRPr="005A3366">
        <w:rPr>
          <w:rFonts w:ascii="Times New Roman" w:hAnsi="Times New Roman" w:cs="Times New Roman"/>
        </w:rPr>
        <w:t xml:space="preserve"> 4.6 during the study period). The following codes were used to identify</w:t>
      </w:r>
      <w:r w:rsidR="00DA1516">
        <w:rPr>
          <w:rFonts w:ascii="Times New Roman" w:hAnsi="Times New Roman" w:cs="Times New Roman"/>
        </w:rPr>
        <w:t xml:space="preserve"> coronary procedures</w:t>
      </w:r>
      <w:r>
        <w:rPr>
          <w:rFonts w:ascii="Times New Roman" w:hAnsi="Times New Roman" w:cs="Times New Roman"/>
        </w:rPr>
        <w:t>:</w:t>
      </w:r>
      <w:r w:rsidRPr="005A3366">
        <w:rPr>
          <w:rFonts w:ascii="Times New Roman" w:hAnsi="Times New Roman" w:cs="Times New Roman"/>
        </w:rPr>
        <w:t xml:space="preserve"> coronary angiography (K63), percutaneous coronary angioplasty (K49, K50, K75) and coronary artery bypass grafting (K40, K41, K42, K43, K44, K45, K46). In Australia, in-hospital procedures are coded using ICD-9-CM prior to 01 July 199</w:t>
      </w:r>
      <w:r>
        <w:rPr>
          <w:rFonts w:ascii="Times New Roman" w:hAnsi="Times New Roman" w:cs="Times New Roman"/>
        </w:rPr>
        <w:t>8 (01 July 1999 in WA)</w:t>
      </w:r>
      <w:r w:rsidRPr="005A3366">
        <w:rPr>
          <w:rFonts w:ascii="Times New Roman" w:hAnsi="Times New Roman" w:cs="Times New Roman"/>
        </w:rPr>
        <w:t xml:space="preserve">, and the </w:t>
      </w:r>
      <w:r w:rsidR="006938FE">
        <w:rPr>
          <w:rFonts w:ascii="Times New Roman" w:hAnsi="Times New Roman" w:cs="Times New Roman"/>
        </w:rPr>
        <w:t xml:space="preserve">ICD-10-AM </w:t>
      </w:r>
      <w:r w:rsidRPr="005A3366">
        <w:rPr>
          <w:rFonts w:ascii="Times New Roman" w:hAnsi="Times New Roman" w:cs="Times New Roman"/>
        </w:rPr>
        <w:t xml:space="preserve">Australian Classification of Health Interventions from that date on. The codes used to identify coronary angiography were </w:t>
      </w:r>
      <w:r w:rsidRPr="005A3366">
        <w:rPr>
          <w:rFonts w:ascii="Times New Roman" w:hAnsi="Times New Roman" w:cs="Times New Roman"/>
          <w:shd w:val="clear" w:color="auto" w:fill="FFFFFF"/>
        </w:rPr>
        <w:t xml:space="preserve">37.21, 37.22, </w:t>
      </w:r>
      <w:r>
        <w:rPr>
          <w:rFonts w:ascii="Times New Roman" w:hAnsi="Times New Roman" w:cs="Times New Roman"/>
          <w:shd w:val="clear" w:color="auto" w:fill="FFFFFF"/>
        </w:rPr>
        <w:t>37.23</w:t>
      </w:r>
      <w:r w:rsidRPr="005A3366">
        <w:rPr>
          <w:rFonts w:ascii="Times New Roman" w:hAnsi="Times New Roman" w:cs="Times New Roman"/>
          <w:shd w:val="clear" w:color="auto" w:fill="FFFFFF"/>
        </w:rPr>
        <w:t>, 38215-00, 38218-00, 38218-01, 38218-02</w:t>
      </w:r>
      <w:r>
        <w:rPr>
          <w:rFonts w:ascii="Times New Roman" w:hAnsi="Times New Roman" w:cs="Times New Roman"/>
          <w:shd w:val="clear" w:color="auto" w:fill="FFFFFF"/>
        </w:rPr>
        <w:t>;</w:t>
      </w:r>
      <w:r w:rsidRPr="005A3366">
        <w:rPr>
          <w:rFonts w:ascii="Times New Roman" w:hAnsi="Times New Roman" w:cs="Times New Roman"/>
          <w:shd w:val="clear" w:color="auto" w:fill="FFFFFF"/>
        </w:rPr>
        <w:t xml:space="preserve"> </w:t>
      </w:r>
      <w:r w:rsidR="00DA1516">
        <w:rPr>
          <w:rFonts w:ascii="Times New Roman" w:hAnsi="Times New Roman" w:cs="Times New Roman"/>
          <w:shd w:val="clear" w:color="auto" w:fill="FFFFFF"/>
        </w:rPr>
        <w:t>and,</w:t>
      </w:r>
    </w:p>
    <w:p w14:paraId="098A7536" w14:textId="77777777" w:rsidR="00DA1516" w:rsidRDefault="003378A7" w:rsidP="003378A7">
      <w:pPr>
        <w:autoSpaceDE w:val="0"/>
        <w:autoSpaceDN w:val="0"/>
        <w:adjustRightInd w:val="0"/>
        <w:spacing w:after="0" w:line="480" w:lineRule="auto"/>
        <w:rPr>
          <w:rFonts w:ascii="Times New Roman" w:hAnsi="Times New Roman" w:cs="Times New Roman"/>
          <w:shd w:val="clear" w:color="auto" w:fill="FFFFFF"/>
        </w:rPr>
      </w:pPr>
      <w:r w:rsidRPr="005A3366">
        <w:rPr>
          <w:rFonts w:ascii="Times New Roman" w:hAnsi="Times New Roman" w:cs="Times New Roman"/>
        </w:rPr>
        <w:t>percutaneous coronary angioplasty</w:t>
      </w:r>
      <w:r w:rsidRPr="005A3366">
        <w:rPr>
          <w:rFonts w:ascii="Times New Roman" w:hAnsi="Times New Roman" w:cs="Times New Roman"/>
          <w:shd w:val="clear" w:color="auto" w:fill="FFFFFF"/>
        </w:rPr>
        <w:t xml:space="preserve"> 36.02, 36.05, 36.06, 36.07, 35304-00, 35305-00, 38303-00, 38300-00, 35338-00, 35338-01, 35344-00, 35344-01, 38312-00, 38312-01, 38318-00, 38318-01, 35310-00, 35310-01, 35310-02, 38306-00, 38306-01, 38306-02, 35335-00, 35341-0</w:t>
      </w:r>
      <w:r>
        <w:rPr>
          <w:rFonts w:ascii="Times New Roman" w:hAnsi="Times New Roman" w:cs="Times New Roman"/>
          <w:shd w:val="clear" w:color="auto" w:fill="FFFFFF"/>
        </w:rPr>
        <w:t>0, 38309-00, 38315-00, 90218-00</w:t>
      </w:r>
      <w:r w:rsidRPr="005A3366">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5A3366">
        <w:rPr>
          <w:rFonts w:ascii="Times New Roman" w:hAnsi="Times New Roman" w:cs="Times New Roman"/>
          <w:shd w:val="clear" w:color="auto" w:fill="FFFFFF"/>
        </w:rPr>
        <w:t xml:space="preserve">90218-01, 90218-02, 90218-03; and </w:t>
      </w:r>
    </w:p>
    <w:p w14:paraId="0A08B197" w14:textId="79A6A810" w:rsidR="003378A7" w:rsidRPr="005A3366" w:rsidRDefault="003378A7" w:rsidP="003378A7">
      <w:pPr>
        <w:autoSpaceDE w:val="0"/>
        <w:autoSpaceDN w:val="0"/>
        <w:adjustRightInd w:val="0"/>
        <w:spacing w:after="0" w:line="480" w:lineRule="auto"/>
        <w:rPr>
          <w:rFonts w:ascii="Times New Roman" w:hAnsi="Times New Roman" w:cs="Times New Roman"/>
        </w:rPr>
      </w:pPr>
      <w:r w:rsidRPr="005A3366">
        <w:rPr>
          <w:rFonts w:ascii="Times New Roman" w:hAnsi="Times New Roman" w:cs="Times New Roman"/>
        </w:rPr>
        <w:t>coronary artery bypass grafting</w:t>
      </w:r>
      <w:r w:rsidRPr="005A3366">
        <w:rPr>
          <w:rFonts w:ascii="Times New Roman" w:hAnsi="Times New Roman" w:cs="Times New Roman"/>
          <w:shd w:val="clear" w:color="auto" w:fill="FFFFFF"/>
        </w:rPr>
        <w:t xml:space="preserve"> 36.10, 36.11, 36.12, 36.13, 36.14, 36.15, 36.16, 36.17, 36.18, 36.19, 38497-00, 38497-01, 38497-02, 38497-03, 38497-04, 38497-05, 38497-06, 38497-07, 38500-00, 38500-01, 38500-02, 38500-03, 38500-04, 38500-05, 38503-00, 38503-01, 38503-02, 38503-03, 38503-04, 38503-05, 90201-00, 90201-01, 90201-02, 90201-03.</w:t>
      </w:r>
    </w:p>
    <w:p w14:paraId="3F6C003F" w14:textId="758119C8" w:rsidR="003378A7" w:rsidRDefault="003378A7" w:rsidP="00EA0026">
      <w:pPr>
        <w:rPr>
          <w:b/>
        </w:rPr>
        <w:sectPr w:rsidR="003378A7" w:rsidSect="003378A7">
          <w:pgSz w:w="11906" w:h="16838"/>
          <w:pgMar w:top="1134" w:right="1134" w:bottom="1134" w:left="1134" w:header="708" w:footer="708" w:gutter="0"/>
          <w:cols w:space="708"/>
          <w:docGrid w:linePitch="360"/>
        </w:sectPr>
      </w:pPr>
    </w:p>
    <w:p w14:paraId="0C2401C1" w14:textId="143F4902" w:rsidR="001671F5" w:rsidRPr="0046283B" w:rsidRDefault="00527C09" w:rsidP="00EA0026">
      <w:pPr>
        <w:rPr>
          <w:rFonts w:ascii="Times New Roman" w:hAnsi="Times New Roman" w:cs="Times New Roman"/>
          <w:sz w:val="24"/>
          <w:szCs w:val="24"/>
        </w:rPr>
      </w:pPr>
      <w:r w:rsidRPr="0046283B">
        <w:rPr>
          <w:rFonts w:ascii="Times New Roman" w:hAnsi="Times New Roman" w:cs="Times New Roman"/>
          <w:sz w:val="24"/>
          <w:szCs w:val="24"/>
        </w:rPr>
        <w:lastRenderedPageBreak/>
        <w:t xml:space="preserve">Supplementary Table 1. </w:t>
      </w:r>
      <w:r w:rsidR="001671F5" w:rsidRPr="0046283B">
        <w:rPr>
          <w:rFonts w:ascii="Times New Roman" w:hAnsi="Times New Roman" w:cs="Times New Roman"/>
          <w:sz w:val="24"/>
          <w:szCs w:val="24"/>
        </w:rPr>
        <w:t>Baseline characteristics of hospital</w:t>
      </w:r>
      <w:r w:rsidR="00C93474" w:rsidRPr="0046283B">
        <w:rPr>
          <w:rFonts w:ascii="Times New Roman" w:hAnsi="Times New Roman" w:cs="Times New Roman"/>
          <w:sz w:val="24"/>
          <w:szCs w:val="24"/>
        </w:rPr>
        <w:t>isations</w:t>
      </w:r>
      <w:r w:rsidR="001671F5" w:rsidRPr="0046283B">
        <w:rPr>
          <w:rFonts w:ascii="Times New Roman" w:hAnsi="Times New Roman" w:cs="Times New Roman"/>
          <w:sz w:val="24"/>
          <w:szCs w:val="24"/>
        </w:rPr>
        <w:t xml:space="preserve"> for coronary heart disease in </w:t>
      </w:r>
      <w:r w:rsidR="003378A7" w:rsidRPr="0046283B">
        <w:rPr>
          <w:rFonts w:ascii="Times New Roman" w:hAnsi="Times New Roman" w:cs="Times New Roman"/>
          <w:sz w:val="24"/>
          <w:szCs w:val="24"/>
        </w:rPr>
        <w:t>Oxford Record Linkage Study</w:t>
      </w:r>
      <w:r w:rsidR="003F5781" w:rsidRPr="0046283B">
        <w:rPr>
          <w:rFonts w:ascii="Times New Roman" w:hAnsi="Times New Roman" w:cs="Times New Roman"/>
          <w:sz w:val="24"/>
          <w:szCs w:val="24"/>
        </w:rPr>
        <w:t xml:space="preserve"> and Western Australia</w:t>
      </w:r>
      <w:r w:rsidR="003378A7" w:rsidRPr="0046283B">
        <w:rPr>
          <w:rFonts w:ascii="Times New Roman" w:hAnsi="Times New Roman" w:cs="Times New Roman"/>
          <w:sz w:val="24"/>
          <w:szCs w:val="24"/>
        </w:rPr>
        <w:t>, using linked admissions</w:t>
      </w:r>
      <w:r w:rsidR="00795180" w:rsidRPr="0046283B">
        <w:rPr>
          <w:rFonts w:ascii="Times New Roman" w:hAnsi="Times New Roman" w:cs="Times New Roman"/>
          <w:sz w:val="24"/>
          <w:szCs w:val="24"/>
        </w:rPr>
        <w:t>.</w:t>
      </w:r>
    </w:p>
    <w:tbl>
      <w:tblPr>
        <w:tblStyle w:val="TableGrid"/>
        <w:tblW w:w="15742" w:type="dxa"/>
        <w:tblInd w:w="-431" w:type="dxa"/>
        <w:tblCellMar>
          <w:left w:w="57" w:type="dxa"/>
          <w:right w:w="57" w:type="dxa"/>
        </w:tblCellMar>
        <w:tblLook w:val="04A0" w:firstRow="1" w:lastRow="0" w:firstColumn="1" w:lastColumn="0" w:noHBand="0" w:noVBand="1"/>
      </w:tblPr>
      <w:tblGrid>
        <w:gridCol w:w="2840"/>
        <w:gridCol w:w="1276"/>
        <w:gridCol w:w="1276"/>
        <w:gridCol w:w="1276"/>
        <w:gridCol w:w="1276"/>
        <w:gridCol w:w="1276"/>
        <w:gridCol w:w="142"/>
        <w:gridCol w:w="1276"/>
        <w:gridCol w:w="1276"/>
        <w:gridCol w:w="1276"/>
        <w:gridCol w:w="1276"/>
        <w:gridCol w:w="1276"/>
      </w:tblGrid>
      <w:tr w:rsidR="0063042F" w:rsidRPr="00D93E0D" w14:paraId="192200FB" w14:textId="77777777" w:rsidTr="00036711">
        <w:trPr>
          <w:trHeight w:val="506"/>
        </w:trPr>
        <w:tc>
          <w:tcPr>
            <w:tcW w:w="2841" w:type="dxa"/>
            <w:tcBorders>
              <w:left w:val="nil"/>
              <w:right w:val="nil"/>
            </w:tcBorders>
            <w:vAlign w:val="center"/>
          </w:tcPr>
          <w:p w14:paraId="23579044" w14:textId="15EF1949" w:rsidR="006E2C1D" w:rsidRPr="00036711" w:rsidRDefault="006E2C1D" w:rsidP="00C059C6">
            <w:pPr>
              <w:rPr>
                <w:rFonts w:ascii="Times New Roman" w:hAnsi="Times New Roman" w:cs="Times New Roman"/>
              </w:rPr>
            </w:pPr>
          </w:p>
        </w:tc>
        <w:tc>
          <w:tcPr>
            <w:tcW w:w="6380" w:type="dxa"/>
            <w:gridSpan w:val="5"/>
            <w:tcBorders>
              <w:left w:val="nil"/>
              <w:right w:val="nil"/>
            </w:tcBorders>
            <w:vAlign w:val="center"/>
          </w:tcPr>
          <w:p w14:paraId="71463467" w14:textId="3BA86198" w:rsidR="006E2C1D" w:rsidRPr="00036711" w:rsidRDefault="00E35589">
            <w:pPr>
              <w:jc w:val="center"/>
              <w:rPr>
                <w:rFonts w:ascii="Times New Roman" w:hAnsi="Times New Roman" w:cs="Times New Roman"/>
              </w:rPr>
            </w:pPr>
            <w:r w:rsidRPr="00036711">
              <w:rPr>
                <w:rFonts w:ascii="Times New Roman" w:hAnsi="Times New Roman" w:cs="Times New Roman"/>
              </w:rPr>
              <w:t>Oxford Record Linkage Study</w:t>
            </w:r>
          </w:p>
        </w:tc>
        <w:tc>
          <w:tcPr>
            <w:tcW w:w="142" w:type="dxa"/>
            <w:tcBorders>
              <w:left w:val="nil"/>
              <w:right w:val="nil"/>
            </w:tcBorders>
            <w:vAlign w:val="center"/>
          </w:tcPr>
          <w:p w14:paraId="2D5539FF" w14:textId="77777777" w:rsidR="006E2C1D" w:rsidRPr="00036711" w:rsidRDefault="006E2C1D">
            <w:pPr>
              <w:jc w:val="center"/>
              <w:rPr>
                <w:rFonts w:ascii="Times New Roman" w:hAnsi="Times New Roman" w:cs="Times New Roman"/>
              </w:rPr>
            </w:pPr>
          </w:p>
        </w:tc>
        <w:tc>
          <w:tcPr>
            <w:tcW w:w="6378" w:type="dxa"/>
            <w:gridSpan w:val="5"/>
            <w:tcBorders>
              <w:left w:val="nil"/>
              <w:right w:val="nil"/>
            </w:tcBorders>
            <w:vAlign w:val="center"/>
          </w:tcPr>
          <w:p w14:paraId="399EB8BD" w14:textId="0FB460B8" w:rsidR="006E2C1D" w:rsidRPr="00036711" w:rsidRDefault="00E35589">
            <w:pPr>
              <w:jc w:val="center"/>
              <w:rPr>
                <w:rFonts w:ascii="Times New Roman" w:hAnsi="Times New Roman" w:cs="Times New Roman"/>
              </w:rPr>
            </w:pPr>
            <w:r w:rsidRPr="00036711">
              <w:rPr>
                <w:rFonts w:ascii="Times New Roman" w:hAnsi="Times New Roman" w:cs="Times New Roman"/>
              </w:rPr>
              <w:t>Western Australia</w:t>
            </w:r>
          </w:p>
        </w:tc>
      </w:tr>
      <w:tr w:rsidR="0063042F" w:rsidRPr="00D93E0D" w14:paraId="22510A8E" w14:textId="77777777" w:rsidTr="00036711">
        <w:trPr>
          <w:trHeight w:val="506"/>
        </w:trPr>
        <w:tc>
          <w:tcPr>
            <w:tcW w:w="2841" w:type="dxa"/>
            <w:tcBorders>
              <w:left w:val="nil"/>
              <w:bottom w:val="nil"/>
              <w:right w:val="nil"/>
            </w:tcBorders>
            <w:vAlign w:val="center"/>
          </w:tcPr>
          <w:p w14:paraId="488C5A40" w14:textId="3B7A6E4C" w:rsidR="00D04F58" w:rsidRPr="00036711" w:rsidRDefault="00D04F58">
            <w:pPr>
              <w:rPr>
                <w:rFonts w:ascii="Times New Roman" w:hAnsi="Times New Roman" w:cs="Times New Roman"/>
                <w:b/>
              </w:rPr>
            </w:pPr>
          </w:p>
        </w:tc>
        <w:tc>
          <w:tcPr>
            <w:tcW w:w="1276" w:type="dxa"/>
            <w:tcBorders>
              <w:left w:val="nil"/>
              <w:bottom w:val="single" w:sz="4" w:space="0" w:color="auto"/>
              <w:right w:val="nil"/>
            </w:tcBorders>
            <w:vAlign w:val="center"/>
          </w:tcPr>
          <w:p w14:paraId="4B6F2483" w14:textId="3182DD74" w:rsidR="00D04F58" w:rsidRPr="00036711" w:rsidRDefault="00D04F58">
            <w:pPr>
              <w:jc w:val="center"/>
              <w:rPr>
                <w:rFonts w:ascii="Times New Roman" w:hAnsi="Times New Roman" w:cs="Times New Roman"/>
              </w:rPr>
            </w:pPr>
            <w:r w:rsidRPr="00036711">
              <w:rPr>
                <w:rFonts w:ascii="Times New Roman" w:hAnsi="Times New Roman" w:cs="Times New Roman"/>
              </w:rPr>
              <w:t>Myocardial infarction</w:t>
            </w:r>
          </w:p>
        </w:tc>
        <w:tc>
          <w:tcPr>
            <w:tcW w:w="1276" w:type="dxa"/>
            <w:tcBorders>
              <w:left w:val="nil"/>
              <w:bottom w:val="single" w:sz="4" w:space="0" w:color="auto"/>
              <w:right w:val="nil"/>
            </w:tcBorders>
            <w:vAlign w:val="center"/>
          </w:tcPr>
          <w:p w14:paraId="01D89893" w14:textId="77777777" w:rsidR="00D04F58" w:rsidRPr="00036711" w:rsidRDefault="00D04F58">
            <w:pPr>
              <w:jc w:val="center"/>
              <w:rPr>
                <w:rFonts w:ascii="Times New Roman" w:hAnsi="Times New Roman" w:cs="Times New Roman"/>
              </w:rPr>
            </w:pPr>
            <w:r w:rsidRPr="00036711">
              <w:rPr>
                <w:rFonts w:ascii="Times New Roman" w:hAnsi="Times New Roman" w:cs="Times New Roman"/>
              </w:rPr>
              <w:t>Unstable angina</w:t>
            </w:r>
          </w:p>
        </w:tc>
        <w:tc>
          <w:tcPr>
            <w:tcW w:w="1276" w:type="dxa"/>
            <w:tcBorders>
              <w:left w:val="nil"/>
              <w:bottom w:val="single" w:sz="4" w:space="0" w:color="auto"/>
              <w:right w:val="nil"/>
            </w:tcBorders>
            <w:vAlign w:val="center"/>
          </w:tcPr>
          <w:p w14:paraId="6D61F0DA" w14:textId="77777777" w:rsidR="00D04F58" w:rsidRPr="00036711" w:rsidRDefault="00D04F58">
            <w:pPr>
              <w:jc w:val="center"/>
              <w:rPr>
                <w:rFonts w:ascii="Times New Roman" w:hAnsi="Times New Roman" w:cs="Times New Roman"/>
              </w:rPr>
            </w:pPr>
            <w:r w:rsidRPr="00036711">
              <w:rPr>
                <w:rFonts w:ascii="Times New Roman" w:hAnsi="Times New Roman" w:cs="Times New Roman"/>
              </w:rPr>
              <w:t>Stable angina</w:t>
            </w:r>
          </w:p>
        </w:tc>
        <w:tc>
          <w:tcPr>
            <w:tcW w:w="1276" w:type="dxa"/>
            <w:tcBorders>
              <w:left w:val="nil"/>
              <w:bottom w:val="single" w:sz="4" w:space="0" w:color="auto"/>
              <w:right w:val="nil"/>
            </w:tcBorders>
            <w:vAlign w:val="center"/>
          </w:tcPr>
          <w:p w14:paraId="6161D6E7" w14:textId="370125F6" w:rsidR="00D04F58" w:rsidRPr="00036711" w:rsidRDefault="00D04F58">
            <w:pPr>
              <w:jc w:val="center"/>
              <w:rPr>
                <w:rFonts w:ascii="Times New Roman" w:hAnsi="Times New Roman" w:cs="Times New Roman"/>
              </w:rPr>
            </w:pPr>
            <w:r w:rsidRPr="00036711">
              <w:rPr>
                <w:rFonts w:ascii="Times New Roman" w:hAnsi="Times New Roman" w:cs="Times New Roman"/>
              </w:rPr>
              <w:t xml:space="preserve">Other </w:t>
            </w:r>
            <w:r w:rsidR="00E12E77">
              <w:rPr>
                <w:rFonts w:ascii="Times New Roman" w:hAnsi="Times New Roman" w:cs="Times New Roman"/>
              </w:rPr>
              <w:br/>
            </w:r>
            <w:r w:rsidRPr="00036711">
              <w:rPr>
                <w:rFonts w:ascii="Times New Roman" w:hAnsi="Times New Roman" w:cs="Times New Roman"/>
              </w:rPr>
              <w:t>CHD</w:t>
            </w:r>
          </w:p>
        </w:tc>
        <w:tc>
          <w:tcPr>
            <w:tcW w:w="1276" w:type="dxa"/>
            <w:tcBorders>
              <w:left w:val="nil"/>
              <w:bottom w:val="single" w:sz="4" w:space="0" w:color="auto"/>
              <w:right w:val="nil"/>
            </w:tcBorders>
            <w:vAlign w:val="center"/>
          </w:tcPr>
          <w:p w14:paraId="017E487E" w14:textId="421A1EFD" w:rsidR="00D04F58" w:rsidRPr="00036711" w:rsidRDefault="00D04F58">
            <w:pPr>
              <w:jc w:val="center"/>
              <w:rPr>
                <w:rFonts w:ascii="Times New Roman" w:hAnsi="Times New Roman" w:cs="Times New Roman"/>
              </w:rPr>
            </w:pPr>
            <w:r w:rsidRPr="00036711">
              <w:rPr>
                <w:rFonts w:ascii="Times New Roman" w:hAnsi="Times New Roman" w:cs="Times New Roman"/>
              </w:rPr>
              <w:t xml:space="preserve">Total </w:t>
            </w:r>
            <w:r w:rsidR="00E12E77">
              <w:rPr>
                <w:rFonts w:ascii="Times New Roman" w:hAnsi="Times New Roman" w:cs="Times New Roman"/>
              </w:rPr>
              <w:br/>
            </w:r>
            <w:r w:rsidRPr="00036711">
              <w:rPr>
                <w:rFonts w:ascii="Times New Roman" w:hAnsi="Times New Roman" w:cs="Times New Roman"/>
              </w:rPr>
              <w:t>CHD</w:t>
            </w:r>
          </w:p>
        </w:tc>
        <w:tc>
          <w:tcPr>
            <w:tcW w:w="142" w:type="dxa"/>
            <w:tcBorders>
              <w:left w:val="nil"/>
              <w:bottom w:val="nil"/>
              <w:right w:val="nil"/>
            </w:tcBorders>
            <w:vAlign w:val="center"/>
          </w:tcPr>
          <w:p w14:paraId="64AFC4D1" w14:textId="77777777" w:rsidR="00D04F58" w:rsidRPr="00036711" w:rsidRDefault="00D04F58">
            <w:pPr>
              <w:jc w:val="center"/>
              <w:rPr>
                <w:rFonts w:ascii="Times New Roman" w:hAnsi="Times New Roman" w:cs="Times New Roman"/>
              </w:rPr>
            </w:pPr>
          </w:p>
        </w:tc>
        <w:tc>
          <w:tcPr>
            <w:tcW w:w="1275" w:type="dxa"/>
            <w:tcBorders>
              <w:left w:val="nil"/>
              <w:bottom w:val="single" w:sz="4" w:space="0" w:color="auto"/>
              <w:right w:val="nil"/>
            </w:tcBorders>
            <w:vAlign w:val="center"/>
          </w:tcPr>
          <w:p w14:paraId="461E64DC" w14:textId="1CCC0BB2" w:rsidR="00D04F58" w:rsidRPr="00036711" w:rsidRDefault="00D04F58">
            <w:pPr>
              <w:jc w:val="center"/>
              <w:rPr>
                <w:rFonts w:ascii="Times New Roman" w:hAnsi="Times New Roman" w:cs="Times New Roman"/>
              </w:rPr>
            </w:pPr>
            <w:r w:rsidRPr="00036711">
              <w:rPr>
                <w:rFonts w:ascii="Times New Roman" w:hAnsi="Times New Roman" w:cs="Times New Roman"/>
              </w:rPr>
              <w:t>Myocardial infarction</w:t>
            </w:r>
          </w:p>
        </w:tc>
        <w:tc>
          <w:tcPr>
            <w:tcW w:w="1276" w:type="dxa"/>
            <w:tcBorders>
              <w:left w:val="nil"/>
              <w:bottom w:val="single" w:sz="4" w:space="0" w:color="auto"/>
              <w:right w:val="nil"/>
            </w:tcBorders>
            <w:vAlign w:val="center"/>
          </w:tcPr>
          <w:p w14:paraId="1710368C" w14:textId="77777777" w:rsidR="00D04F58" w:rsidRPr="00036711" w:rsidRDefault="00D04F58">
            <w:pPr>
              <w:jc w:val="center"/>
              <w:rPr>
                <w:rFonts w:ascii="Times New Roman" w:hAnsi="Times New Roman" w:cs="Times New Roman"/>
              </w:rPr>
            </w:pPr>
            <w:r w:rsidRPr="00036711">
              <w:rPr>
                <w:rFonts w:ascii="Times New Roman" w:hAnsi="Times New Roman" w:cs="Times New Roman"/>
              </w:rPr>
              <w:t>Unstable angina</w:t>
            </w:r>
          </w:p>
        </w:tc>
        <w:tc>
          <w:tcPr>
            <w:tcW w:w="1275" w:type="dxa"/>
            <w:tcBorders>
              <w:left w:val="nil"/>
              <w:bottom w:val="single" w:sz="4" w:space="0" w:color="auto"/>
              <w:right w:val="nil"/>
            </w:tcBorders>
            <w:vAlign w:val="center"/>
          </w:tcPr>
          <w:p w14:paraId="64095E8A" w14:textId="77777777" w:rsidR="00D04F58" w:rsidRPr="00036711" w:rsidRDefault="00D04F58">
            <w:pPr>
              <w:jc w:val="center"/>
              <w:rPr>
                <w:rFonts w:ascii="Times New Roman" w:hAnsi="Times New Roman" w:cs="Times New Roman"/>
              </w:rPr>
            </w:pPr>
            <w:r w:rsidRPr="00036711">
              <w:rPr>
                <w:rFonts w:ascii="Times New Roman" w:hAnsi="Times New Roman" w:cs="Times New Roman"/>
              </w:rPr>
              <w:t>Stable angina</w:t>
            </w:r>
          </w:p>
        </w:tc>
        <w:tc>
          <w:tcPr>
            <w:tcW w:w="1276" w:type="dxa"/>
            <w:tcBorders>
              <w:left w:val="nil"/>
              <w:bottom w:val="single" w:sz="4" w:space="0" w:color="auto"/>
              <w:right w:val="nil"/>
            </w:tcBorders>
            <w:vAlign w:val="center"/>
          </w:tcPr>
          <w:p w14:paraId="567CD17D" w14:textId="7F23BAD4" w:rsidR="00D04F58" w:rsidRPr="00036711" w:rsidRDefault="00D04F58">
            <w:pPr>
              <w:jc w:val="center"/>
              <w:rPr>
                <w:rFonts w:ascii="Times New Roman" w:hAnsi="Times New Roman" w:cs="Times New Roman"/>
              </w:rPr>
            </w:pPr>
            <w:r w:rsidRPr="00036711">
              <w:rPr>
                <w:rFonts w:ascii="Times New Roman" w:hAnsi="Times New Roman" w:cs="Times New Roman"/>
              </w:rPr>
              <w:t xml:space="preserve">Other </w:t>
            </w:r>
            <w:r w:rsidR="00E12E77">
              <w:rPr>
                <w:rFonts w:ascii="Times New Roman" w:hAnsi="Times New Roman" w:cs="Times New Roman"/>
              </w:rPr>
              <w:br/>
            </w:r>
            <w:r w:rsidRPr="00036711">
              <w:rPr>
                <w:rFonts w:ascii="Times New Roman" w:hAnsi="Times New Roman" w:cs="Times New Roman"/>
              </w:rPr>
              <w:t>CHD</w:t>
            </w:r>
          </w:p>
        </w:tc>
        <w:tc>
          <w:tcPr>
            <w:tcW w:w="1276" w:type="dxa"/>
            <w:tcBorders>
              <w:left w:val="nil"/>
              <w:bottom w:val="single" w:sz="4" w:space="0" w:color="auto"/>
              <w:right w:val="nil"/>
            </w:tcBorders>
            <w:vAlign w:val="center"/>
          </w:tcPr>
          <w:p w14:paraId="0D7D7DD5" w14:textId="18C35EF0" w:rsidR="00D04F58" w:rsidRPr="00036711" w:rsidRDefault="00D04F58">
            <w:pPr>
              <w:jc w:val="center"/>
              <w:rPr>
                <w:rFonts w:ascii="Times New Roman" w:hAnsi="Times New Roman" w:cs="Times New Roman"/>
              </w:rPr>
            </w:pPr>
            <w:r w:rsidRPr="00036711">
              <w:rPr>
                <w:rFonts w:ascii="Times New Roman" w:hAnsi="Times New Roman" w:cs="Times New Roman"/>
              </w:rPr>
              <w:t xml:space="preserve">Total </w:t>
            </w:r>
            <w:r w:rsidR="00E12E77">
              <w:rPr>
                <w:rFonts w:ascii="Times New Roman" w:hAnsi="Times New Roman" w:cs="Times New Roman"/>
              </w:rPr>
              <w:br/>
            </w:r>
            <w:r w:rsidRPr="00036711">
              <w:rPr>
                <w:rFonts w:ascii="Times New Roman" w:hAnsi="Times New Roman" w:cs="Times New Roman"/>
              </w:rPr>
              <w:t>CHD</w:t>
            </w:r>
          </w:p>
        </w:tc>
      </w:tr>
      <w:tr w:rsidR="000427E7" w:rsidRPr="00D93E0D" w14:paraId="682D1DD4" w14:textId="77777777" w:rsidTr="00036711">
        <w:trPr>
          <w:trHeight w:val="506"/>
        </w:trPr>
        <w:tc>
          <w:tcPr>
            <w:tcW w:w="2841" w:type="dxa"/>
            <w:tcBorders>
              <w:top w:val="nil"/>
              <w:left w:val="nil"/>
              <w:bottom w:val="nil"/>
              <w:right w:val="nil"/>
            </w:tcBorders>
            <w:vAlign w:val="center"/>
          </w:tcPr>
          <w:p w14:paraId="16BB6C1E" w14:textId="1EC69F77" w:rsidR="000427E7" w:rsidRPr="00816A83" w:rsidRDefault="000427E7" w:rsidP="00C059C6">
            <w:pPr>
              <w:rPr>
                <w:rFonts w:ascii="Times New Roman" w:hAnsi="Times New Roman" w:cs="Times New Roman"/>
                <w:b/>
              </w:rPr>
            </w:pPr>
            <w:r w:rsidRPr="00F56417">
              <w:rPr>
                <w:rFonts w:ascii="Times New Roman" w:hAnsi="Times New Roman" w:cs="Times New Roman"/>
                <w:b/>
              </w:rPr>
              <w:t>Men</w:t>
            </w:r>
          </w:p>
        </w:tc>
        <w:tc>
          <w:tcPr>
            <w:tcW w:w="1276" w:type="dxa"/>
            <w:tcBorders>
              <w:top w:val="single" w:sz="4" w:space="0" w:color="auto"/>
              <w:left w:val="nil"/>
              <w:bottom w:val="nil"/>
              <w:right w:val="nil"/>
            </w:tcBorders>
            <w:vAlign w:val="center"/>
          </w:tcPr>
          <w:p w14:paraId="2F2F7CD6"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4BD4F196"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4344EB26"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45FDDA9C"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36B8694A" w14:textId="77777777" w:rsidR="000427E7" w:rsidRPr="00D93E0D" w:rsidRDefault="000427E7" w:rsidP="00C059C6">
            <w:pPr>
              <w:rPr>
                <w:rFonts w:ascii="Times New Roman" w:hAnsi="Times New Roman" w:cs="Times New Roman"/>
              </w:rPr>
            </w:pPr>
          </w:p>
        </w:tc>
        <w:tc>
          <w:tcPr>
            <w:tcW w:w="142" w:type="dxa"/>
            <w:tcBorders>
              <w:top w:val="nil"/>
              <w:left w:val="nil"/>
              <w:bottom w:val="nil"/>
              <w:right w:val="nil"/>
            </w:tcBorders>
            <w:vAlign w:val="center"/>
          </w:tcPr>
          <w:p w14:paraId="5BAC14D2" w14:textId="77777777" w:rsidR="000427E7" w:rsidRPr="00D93E0D" w:rsidRDefault="000427E7" w:rsidP="00C059C6">
            <w:pPr>
              <w:rPr>
                <w:rFonts w:ascii="Times New Roman" w:hAnsi="Times New Roman" w:cs="Times New Roman"/>
              </w:rPr>
            </w:pPr>
          </w:p>
        </w:tc>
        <w:tc>
          <w:tcPr>
            <w:tcW w:w="1275" w:type="dxa"/>
            <w:tcBorders>
              <w:top w:val="single" w:sz="4" w:space="0" w:color="auto"/>
              <w:left w:val="nil"/>
              <w:bottom w:val="nil"/>
              <w:right w:val="nil"/>
            </w:tcBorders>
            <w:vAlign w:val="center"/>
          </w:tcPr>
          <w:p w14:paraId="73A7AD6E"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02B53972" w14:textId="77777777" w:rsidR="000427E7" w:rsidRPr="00D93E0D" w:rsidRDefault="000427E7" w:rsidP="00C059C6">
            <w:pPr>
              <w:rPr>
                <w:rFonts w:ascii="Times New Roman" w:hAnsi="Times New Roman" w:cs="Times New Roman"/>
              </w:rPr>
            </w:pPr>
          </w:p>
        </w:tc>
        <w:tc>
          <w:tcPr>
            <w:tcW w:w="1275" w:type="dxa"/>
            <w:tcBorders>
              <w:top w:val="single" w:sz="4" w:space="0" w:color="auto"/>
              <w:left w:val="nil"/>
              <w:bottom w:val="nil"/>
              <w:right w:val="nil"/>
            </w:tcBorders>
            <w:vAlign w:val="center"/>
          </w:tcPr>
          <w:p w14:paraId="7D696DDA"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50A8412D" w14:textId="77777777" w:rsidR="000427E7" w:rsidRPr="00D93E0D" w:rsidRDefault="000427E7" w:rsidP="00C059C6">
            <w:pPr>
              <w:rPr>
                <w:rFonts w:ascii="Times New Roman" w:hAnsi="Times New Roman" w:cs="Times New Roman"/>
              </w:rPr>
            </w:pPr>
          </w:p>
        </w:tc>
        <w:tc>
          <w:tcPr>
            <w:tcW w:w="1276" w:type="dxa"/>
            <w:tcBorders>
              <w:top w:val="single" w:sz="4" w:space="0" w:color="auto"/>
              <w:left w:val="nil"/>
              <w:bottom w:val="nil"/>
              <w:right w:val="nil"/>
            </w:tcBorders>
            <w:vAlign w:val="center"/>
          </w:tcPr>
          <w:p w14:paraId="61D94B5D" w14:textId="77777777" w:rsidR="000427E7" w:rsidRPr="00D93E0D" w:rsidRDefault="000427E7" w:rsidP="00C059C6">
            <w:pPr>
              <w:rPr>
                <w:rFonts w:ascii="Times New Roman" w:hAnsi="Times New Roman" w:cs="Times New Roman"/>
              </w:rPr>
            </w:pPr>
          </w:p>
        </w:tc>
      </w:tr>
      <w:tr w:rsidR="0063042F" w:rsidRPr="00D93E0D" w14:paraId="5C58E5FB" w14:textId="77777777" w:rsidTr="00036711">
        <w:trPr>
          <w:trHeight w:val="506"/>
        </w:trPr>
        <w:tc>
          <w:tcPr>
            <w:tcW w:w="2841" w:type="dxa"/>
            <w:tcBorders>
              <w:top w:val="nil"/>
              <w:left w:val="nil"/>
              <w:bottom w:val="nil"/>
              <w:right w:val="nil"/>
            </w:tcBorders>
            <w:vAlign w:val="center"/>
          </w:tcPr>
          <w:p w14:paraId="1A0EA994" w14:textId="77777777" w:rsidR="00D04F58" w:rsidRPr="00036711" w:rsidRDefault="00D04F58">
            <w:pPr>
              <w:rPr>
                <w:rFonts w:ascii="Times New Roman" w:hAnsi="Times New Roman" w:cs="Times New Roman"/>
                <w:b/>
              </w:rPr>
            </w:pPr>
            <w:r w:rsidRPr="00036711">
              <w:rPr>
                <w:rFonts w:ascii="Times New Roman" w:hAnsi="Times New Roman" w:cs="Times New Roman"/>
                <w:b/>
              </w:rPr>
              <w:t>1996-2003</w:t>
            </w:r>
          </w:p>
        </w:tc>
        <w:tc>
          <w:tcPr>
            <w:tcW w:w="1276" w:type="dxa"/>
            <w:tcBorders>
              <w:top w:val="nil"/>
              <w:left w:val="nil"/>
              <w:bottom w:val="nil"/>
              <w:right w:val="nil"/>
            </w:tcBorders>
            <w:vAlign w:val="center"/>
          </w:tcPr>
          <w:p w14:paraId="3F8C4AE3"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0421C22E"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1E231EC7"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44607762"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43D0C231" w14:textId="77777777" w:rsidR="00D04F58" w:rsidRPr="00036711" w:rsidRDefault="00D04F58">
            <w:pPr>
              <w:rPr>
                <w:rFonts w:ascii="Times New Roman" w:hAnsi="Times New Roman" w:cs="Times New Roman"/>
              </w:rPr>
            </w:pPr>
          </w:p>
        </w:tc>
        <w:tc>
          <w:tcPr>
            <w:tcW w:w="142" w:type="dxa"/>
            <w:tcBorders>
              <w:top w:val="nil"/>
              <w:left w:val="nil"/>
              <w:bottom w:val="nil"/>
              <w:right w:val="nil"/>
            </w:tcBorders>
            <w:vAlign w:val="center"/>
          </w:tcPr>
          <w:p w14:paraId="3AB6B89A" w14:textId="77777777" w:rsidR="00D04F58" w:rsidRPr="00036711" w:rsidRDefault="00D04F58">
            <w:pPr>
              <w:rPr>
                <w:rFonts w:ascii="Times New Roman" w:hAnsi="Times New Roman" w:cs="Times New Roman"/>
              </w:rPr>
            </w:pPr>
          </w:p>
        </w:tc>
        <w:tc>
          <w:tcPr>
            <w:tcW w:w="1275" w:type="dxa"/>
            <w:tcBorders>
              <w:top w:val="nil"/>
              <w:left w:val="nil"/>
              <w:bottom w:val="nil"/>
              <w:right w:val="nil"/>
            </w:tcBorders>
            <w:vAlign w:val="center"/>
          </w:tcPr>
          <w:p w14:paraId="0ED4CDE1"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14EAF3BA" w14:textId="77777777" w:rsidR="00D04F58" w:rsidRPr="00036711" w:rsidRDefault="00D04F58">
            <w:pPr>
              <w:rPr>
                <w:rFonts w:ascii="Times New Roman" w:hAnsi="Times New Roman" w:cs="Times New Roman"/>
              </w:rPr>
            </w:pPr>
          </w:p>
        </w:tc>
        <w:tc>
          <w:tcPr>
            <w:tcW w:w="1275" w:type="dxa"/>
            <w:tcBorders>
              <w:top w:val="nil"/>
              <w:left w:val="nil"/>
              <w:bottom w:val="nil"/>
              <w:right w:val="nil"/>
            </w:tcBorders>
            <w:vAlign w:val="center"/>
          </w:tcPr>
          <w:p w14:paraId="1494E8E3"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2FB6F66D" w14:textId="77777777" w:rsidR="00D04F58" w:rsidRPr="00036711" w:rsidRDefault="00D04F58">
            <w:pPr>
              <w:rPr>
                <w:rFonts w:ascii="Times New Roman" w:hAnsi="Times New Roman" w:cs="Times New Roman"/>
              </w:rPr>
            </w:pPr>
          </w:p>
        </w:tc>
        <w:tc>
          <w:tcPr>
            <w:tcW w:w="1276" w:type="dxa"/>
            <w:tcBorders>
              <w:top w:val="nil"/>
              <w:left w:val="nil"/>
              <w:bottom w:val="nil"/>
              <w:right w:val="nil"/>
            </w:tcBorders>
            <w:vAlign w:val="center"/>
          </w:tcPr>
          <w:p w14:paraId="191882A6" w14:textId="77777777" w:rsidR="00D04F58" w:rsidRPr="00036711" w:rsidRDefault="00D04F58">
            <w:pPr>
              <w:rPr>
                <w:rFonts w:ascii="Times New Roman" w:hAnsi="Times New Roman" w:cs="Times New Roman"/>
              </w:rPr>
            </w:pPr>
          </w:p>
        </w:tc>
      </w:tr>
      <w:tr w:rsidR="0063042F" w:rsidRPr="00D93E0D" w14:paraId="242AC124" w14:textId="77777777" w:rsidTr="00036711">
        <w:trPr>
          <w:trHeight w:val="506"/>
        </w:trPr>
        <w:tc>
          <w:tcPr>
            <w:tcW w:w="2841" w:type="dxa"/>
            <w:tcBorders>
              <w:top w:val="nil"/>
              <w:left w:val="nil"/>
              <w:bottom w:val="nil"/>
              <w:right w:val="nil"/>
            </w:tcBorders>
            <w:vAlign w:val="center"/>
          </w:tcPr>
          <w:p w14:paraId="2AD2B97A" w14:textId="06A26BCF" w:rsidR="005510AC" w:rsidRPr="00036711" w:rsidRDefault="005510AC">
            <w:pPr>
              <w:rPr>
                <w:rFonts w:ascii="Times New Roman" w:hAnsi="Times New Roman" w:cs="Times New Roman"/>
                <w:bCs/>
                <w:color w:val="000000"/>
                <w:lang w:val="en-US"/>
              </w:rPr>
            </w:pPr>
            <w:r w:rsidRPr="00036711">
              <w:rPr>
                <w:rFonts w:ascii="Times New Roman" w:hAnsi="Times New Roman" w:cs="Times New Roman"/>
                <w:bCs/>
                <w:color w:val="000000"/>
              </w:rPr>
              <w:t>Total admissions, n</w:t>
            </w:r>
          </w:p>
        </w:tc>
        <w:tc>
          <w:tcPr>
            <w:tcW w:w="1276" w:type="dxa"/>
            <w:tcBorders>
              <w:top w:val="nil"/>
              <w:left w:val="nil"/>
              <w:bottom w:val="nil"/>
              <w:right w:val="nil"/>
            </w:tcBorders>
            <w:shd w:val="clear" w:color="auto" w:fill="auto"/>
            <w:vAlign w:val="center"/>
          </w:tcPr>
          <w:p w14:paraId="712234FD" w14:textId="7CE9251E"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15</w:t>
            </w:r>
            <w:r w:rsidR="003378A7" w:rsidRPr="00036711">
              <w:rPr>
                <w:rFonts w:ascii="Times New Roman" w:hAnsi="Times New Roman" w:cs="Times New Roman"/>
                <w:color w:val="000000"/>
              </w:rPr>
              <w:t xml:space="preserve"> </w:t>
            </w:r>
            <w:r w:rsidRPr="00036711">
              <w:rPr>
                <w:rFonts w:ascii="Times New Roman" w:hAnsi="Times New Roman" w:cs="Times New Roman"/>
                <w:color w:val="000000"/>
              </w:rPr>
              <w:t>075</w:t>
            </w:r>
          </w:p>
        </w:tc>
        <w:tc>
          <w:tcPr>
            <w:tcW w:w="1276" w:type="dxa"/>
            <w:tcBorders>
              <w:top w:val="nil"/>
              <w:left w:val="nil"/>
              <w:bottom w:val="nil"/>
              <w:right w:val="nil"/>
            </w:tcBorders>
            <w:shd w:val="clear" w:color="auto" w:fill="auto"/>
            <w:vAlign w:val="center"/>
          </w:tcPr>
          <w:p w14:paraId="4857CC8A" w14:textId="54468DFD"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10</w:t>
            </w:r>
            <w:r w:rsidR="003378A7" w:rsidRPr="00036711">
              <w:rPr>
                <w:rFonts w:ascii="Times New Roman" w:hAnsi="Times New Roman" w:cs="Times New Roman"/>
                <w:color w:val="000000"/>
              </w:rPr>
              <w:t xml:space="preserve"> </w:t>
            </w:r>
            <w:r w:rsidRPr="00036711">
              <w:rPr>
                <w:rFonts w:ascii="Times New Roman" w:hAnsi="Times New Roman" w:cs="Times New Roman"/>
                <w:color w:val="000000"/>
              </w:rPr>
              <w:t>566</w:t>
            </w:r>
          </w:p>
        </w:tc>
        <w:tc>
          <w:tcPr>
            <w:tcW w:w="1276" w:type="dxa"/>
            <w:tcBorders>
              <w:top w:val="nil"/>
              <w:left w:val="nil"/>
              <w:bottom w:val="nil"/>
              <w:right w:val="nil"/>
            </w:tcBorders>
            <w:shd w:val="clear" w:color="auto" w:fill="auto"/>
            <w:vAlign w:val="center"/>
          </w:tcPr>
          <w:p w14:paraId="6B4EA312" w14:textId="336FCFED"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8638</w:t>
            </w:r>
          </w:p>
        </w:tc>
        <w:tc>
          <w:tcPr>
            <w:tcW w:w="1276" w:type="dxa"/>
            <w:tcBorders>
              <w:top w:val="nil"/>
              <w:left w:val="nil"/>
              <w:bottom w:val="nil"/>
              <w:right w:val="nil"/>
            </w:tcBorders>
            <w:shd w:val="clear" w:color="auto" w:fill="auto"/>
            <w:vAlign w:val="center"/>
          </w:tcPr>
          <w:p w14:paraId="42D2DAAE" w14:textId="7C51A92A"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24</w:t>
            </w:r>
            <w:r w:rsidR="003378A7" w:rsidRPr="00036711">
              <w:rPr>
                <w:rFonts w:ascii="Times New Roman" w:hAnsi="Times New Roman" w:cs="Times New Roman"/>
                <w:color w:val="000000"/>
              </w:rPr>
              <w:t xml:space="preserve"> </w:t>
            </w:r>
            <w:r w:rsidRPr="00036711">
              <w:rPr>
                <w:rFonts w:ascii="Times New Roman" w:hAnsi="Times New Roman" w:cs="Times New Roman"/>
                <w:color w:val="000000"/>
              </w:rPr>
              <w:t>126</w:t>
            </w:r>
          </w:p>
        </w:tc>
        <w:tc>
          <w:tcPr>
            <w:tcW w:w="1276" w:type="dxa"/>
            <w:tcBorders>
              <w:top w:val="nil"/>
              <w:left w:val="nil"/>
              <w:bottom w:val="nil"/>
              <w:right w:val="nil"/>
            </w:tcBorders>
            <w:shd w:val="clear" w:color="auto" w:fill="auto"/>
            <w:vAlign w:val="center"/>
          </w:tcPr>
          <w:p w14:paraId="2E1C29D7" w14:textId="4C30C483"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58</w:t>
            </w:r>
            <w:r w:rsidR="003378A7" w:rsidRPr="00036711">
              <w:rPr>
                <w:rFonts w:ascii="Times New Roman" w:hAnsi="Times New Roman" w:cs="Times New Roman"/>
                <w:color w:val="000000"/>
              </w:rPr>
              <w:t xml:space="preserve"> </w:t>
            </w:r>
            <w:r w:rsidRPr="00036711">
              <w:rPr>
                <w:rFonts w:ascii="Times New Roman" w:hAnsi="Times New Roman" w:cs="Times New Roman"/>
                <w:color w:val="000000"/>
              </w:rPr>
              <w:t>405</w:t>
            </w:r>
          </w:p>
        </w:tc>
        <w:tc>
          <w:tcPr>
            <w:tcW w:w="142" w:type="dxa"/>
            <w:tcBorders>
              <w:top w:val="nil"/>
              <w:left w:val="nil"/>
              <w:bottom w:val="nil"/>
              <w:right w:val="nil"/>
            </w:tcBorders>
            <w:shd w:val="clear" w:color="auto" w:fill="auto"/>
            <w:vAlign w:val="center"/>
          </w:tcPr>
          <w:p w14:paraId="097DF4C6" w14:textId="77777777" w:rsidR="005510AC" w:rsidRPr="00036711" w:rsidRDefault="005510AC">
            <w:pPr>
              <w:jc w:val="center"/>
              <w:rPr>
                <w:rFonts w:ascii="Times New Roman" w:hAnsi="Times New Roman" w:cs="Times New Roman"/>
                <w:color w:val="000000"/>
                <w:highlight w:val="yellow"/>
              </w:rPr>
            </w:pPr>
          </w:p>
        </w:tc>
        <w:tc>
          <w:tcPr>
            <w:tcW w:w="1275" w:type="dxa"/>
            <w:tcBorders>
              <w:top w:val="nil"/>
              <w:left w:val="nil"/>
              <w:bottom w:val="nil"/>
              <w:right w:val="nil"/>
            </w:tcBorders>
            <w:shd w:val="clear" w:color="auto" w:fill="auto"/>
            <w:vAlign w:val="center"/>
          </w:tcPr>
          <w:p w14:paraId="40241756" w14:textId="572700C3" w:rsidR="005510AC" w:rsidRPr="00036711" w:rsidRDefault="005510AC">
            <w:pPr>
              <w:jc w:val="center"/>
              <w:rPr>
                <w:rFonts w:ascii="Times New Roman" w:hAnsi="Times New Roman" w:cs="Times New Roman"/>
                <w:highlight w:val="yellow"/>
              </w:rPr>
            </w:pPr>
            <w:r w:rsidRPr="00036711">
              <w:rPr>
                <w:rFonts w:ascii="Times New Roman" w:hAnsi="Times New Roman" w:cs="Times New Roman"/>
                <w:bCs/>
                <w:color w:val="000000"/>
              </w:rPr>
              <w:t>13</w:t>
            </w:r>
            <w:r w:rsidR="003378A7" w:rsidRPr="00036711">
              <w:rPr>
                <w:rFonts w:ascii="Times New Roman" w:hAnsi="Times New Roman" w:cs="Times New Roman"/>
                <w:bCs/>
                <w:color w:val="000000"/>
              </w:rPr>
              <w:t xml:space="preserve"> </w:t>
            </w:r>
            <w:r w:rsidRPr="00036711">
              <w:rPr>
                <w:rFonts w:ascii="Times New Roman" w:hAnsi="Times New Roman" w:cs="Times New Roman"/>
                <w:bCs/>
                <w:color w:val="000000"/>
              </w:rPr>
              <w:t>342</w:t>
            </w:r>
          </w:p>
        </w:tc>
        <w:tc>
          <w:tcPr>
            <w:tcW w:w="1276" w:type="dxa"/>
            <w:tcBorders>
              <w:top w:val="nil"/>
              <w:left w:val="nil"/>
              <w:bottom w:val="nil"/>
              <w:right w:val="nil"/>
            </w:tcBorders>
            <w:shd w:val="clear" w:color="auto" w:fill="auto"/>
            <w:vAlign w:val="center"/>
          </w:tcPr>
          <w:p w14:paraId="43A01C0D" w14:textId="7147488B" w:rsidR="005510AC" w:rsidRPr="00036711" w:rsidRDefault="005510AC">
            <w:pPr>
              <w:jc w:val="center"/>
              <w:rPr>
                <w:rFonts w:ascii="Times New Roman" w:hAnsi="Times New Roman" w:cs="Times New Roman"/>
                <w:highlight w:val="yellow"/>
              </w:rPr>
            </w:pPr>
            <w:r w:rsidRPr="00036711">
              <w:rPr>
                <w:rFonts w:ascii="Times New Roman" w:hAnsi="Times New Roman" w:cs="Times New Roman"/>
                <w:bCs/>
                <w:color w:val="000000"/>
              </w:rPr>
              <w:t>16</w:t>
            </w:r>
            <w:r w:rsidR="003378A7" w:rsidRPr="00036711">
              <w:rPr>
                <w:rFonts w:ascii="Times New Roman" w:hAnsi="Times New Roman" w:cs="Times New Roman"/>
                <w:bCs/>
                <w:color w:val="000000"/>
              </w:rPr>
              <w:t xml:space="preserve"> </w:t>
            </w:r>
            <w:r w:rsidRPr="00036711">
              <w:rPr>
                <w:rFonts w:ascii="Times New Roman" w:hAnsi="Times New Roman" w:cs="Times New Roman"/>
                <w:bCs/>
                <w:color w:val="000000"/>
              </w:rPr>
              <w:t>668</w:t>
            </w:r>
          </w:p>
        </w:tc>
        <w:tc>
          <w:tcPr>
            <w:tcW w:w="1275" w:type="dxa"/>
            <w:tcBorders>
              <w:top w:val="nil"/>
              <w:left w:val="nil"/>
              <w:bottom w:val="nil"/>
              <w:right w:val="nil"/>
            </w:tcBorders>
            <w:shd w:val="clear" w:color="auto" w:fill="auto"/>
            <w:vAlign w:val="center"/>
          </w:tcPr>
          <w:p w14:paraId="70610872" w14:textId="4373E316" w:rsidR="005510AC" w:rsidRPr="00036711" w:rsidRDefault="003378A7">
            <w:pPr>
              <w:jc w:val="center"/>
              <w:rPr>
                <w:rFonts w:ascii="Times New Roman" w:hAnsi="Times New Roman" w:cs="Times New Roman"/>
                <w:highlight w:val="yellow"/>
              </w:rPr>
            </w:pPr>
            <w:r w:rsidRPr="00036711">
              <w:rPr>
                <w:rFonts w:ascii="Times New Roman" w:hAnsi="Times New Roman" w:cs="Times New Roman"/>
                <w:bCs/>
                <w:color w:val="000000"/>
              </w:rPr>
              <w:t xml:space="preserve">19 </w:t>
            </w:r>
            <w:r w:rsidR="005510AC" w:rsidRPr="00036711">
              <w:rPr>
                <w:rFonts w:ascii="Times New Roman" w:hAnsi="Times New Roman" w:cs="Times New Roman"/>
                <w:bCs/>
                <w:color w:val="000000"/>
              </w:rPr>
              <w:t>439</w:t>
            </w:r>
          </w:p>
        </w:tc>
        <w:tc>
          <w:tcPr>
            <w:tcW w:w="1276" w:type="dxa"/>
            <w:tcBorders>
              <w:top w:val="nil"/>
              <w:left w:val="nil"/>
              <w:bottom w:val="nil"/>
              <w:right w:val="nil"/>
            </w:tcBorders>
            <w:shd w:val="clear" w:color="auto" w:fill="auto"/>
            <w:vAlign w:val="center"/>
          </w:tcPr>
          <w:p w14:paraId="558DE291" w14:textId="3439AA4A" w:rsidR="005510AC" w:rsidRPr="00036711" w:rsidRDefault="005510AC">
            <w:pPr>
              <w:jc w:val="center"/>
              <w:rPr>
                <w:rFonts w:ascii="Times New Roman" w:hAnsi="Times New Roman" w:cs="Times New Roman"/>
                <w:highlight w:val="yellow"/>
              </w:rPr>
            </w:pPr>
            <w:r w:rsidRPr="00036711">
              <w:rPr>
                <w:rFonts w:ascii="Times New Roman" w:hAnsi="Times New Roman" w:cs="Times New Roman"/>
                <w:bCs/>
                <w:color w:val="000000"/>
              </w:rPr>
              <w:t>10</w:t>
            </w:r>
            <w:r w:rsidR="003378A7" w:rsidRPr="00036711">
              <w:rPr>
                <w:rFonts w:ascii="Times New Roman" w:hAnsi="Times New Roman" w:cs="Times New Roman"/>
                <w:bCs/>
                <w:color w:val="000000"/>
              </w:rPr>
              <w:t xml:space="preserve"> </w:t>
            </w:r>
            <w:r w:rsidRPr="00036711">
              <w:rPr>
                <w:rFonts w:ascii="Times New Roman" w:hAnsi="Times New Roman" w:cs="Times New Roman"/>
                <w:bCs/>
                <w:color w:val="000000"/>
              </w:rPr>
              <w:t>061</w:t>
            </w:r>
          </w:p>
        </w:tc>
        <w:tc>
          <w:tcPr>
            <w:tcW w:w="1276" w:type="dxa"/>
            <w:tcBorders>
              <w:top w:val="nil"/>
              <w:left w:val="nil"/>
              <w:bottom w:val="nil"/>
              <w:right w:val="nil"/>
            </w:tcBorders>
            <w:shd w:val="clear" w:color="auto" w:fill="auto"/>
            <w:vAlign w:val="center"/>
          </w:tcPr>
          <w:p w14:paraId="3F39B6E8" w14:textId="67F02FA6" w:rsidR="005510AC" w:rsidRPr="00036711" w:rsidRDefault="005510AC">
            <w:pPr>
              <w:jc w:val="center"/>
              <w:rPr>
                <w:rFonts w:ascii="Times New Roman" w:hAnsi="Times New Roman" w:cs="Times New Roman"/>
                <w:highlight w:val="yellow"/>
              </w:rPr>
            </w:pPr>
            <w:r w:rsidRPr="00036711">
              <w:rPr>
                <w:rFonts w:ascii="Times New Roman" w:hAnsi="Times New Roman" w:cs="Times New Roman"/>
                <w:bCs/>
                <w:color w:val="000000"/>
              </w:rPr>
              <w:t>59</w:t>
            </w:r>
            <w:r w:rsidR="003378A7" w:rsidRPr="00036711">
              <w:rPr>
                <w:rFonts w:ascii="Times New Roman" w:hAnsi="Times New Roman" w:cs="Times New Roman"/>
                <w:bCs/>
                <w:color w:val="000000"/>
              </w:rPr>
              <w:t xml:space="preserve"> </w:t>
            </w:r>
            <w:r w:rsidRPr="00036711">
              <w:rPr>
                <w:rFonts w:ascii="Times New Roman" w:hAnsi="Times New Roman" w:cs="Times New Roman"/>
                <w:bCs/>
                <w:color w:val="000000"/>
              </w:rPr>
              <w:t>510</w:t>
            </w:r>
          </w:p>
        </w:tc>
      </w:tr>
      <w:tr w:rsidR="0063042F" w:rsidRPr="00D93E0D" w14:paraId="407799EF" w14:textId="77777777" w:rsidTr="00036711">
        <w:trPr>
          <w:trHeight w:val="506"/>
        </w:trPr>
        <w:tc>
          <w:tcPr>
            <w:tcW w:w="2841" w:type="dxa"/>
            <w:tcBorders>
              <w:top w:val="nil"/>
              <w:left w:val="nil"/>
              <w:bottom w:val="nil"/>
              <w:right w:val="nil"/>
            </w:tcBorders>
            <w:vAlign w:val="center"/>
          </w:tcPr>
          <w:p w14:paraId="17405A46" w14:textId="08201990" w:rsidR="005510AC" w:rsidRPr="00036711" w:rsidRDefault="005510AC">
            <w:pPr>
              <w:rPr>
                <w:rFonts w:ascii="Times New Roman" w:hAnsi="Times New Roman" w:cs="Times New Roman"/>
                <w:bCs/>
                <w:color w:val="000000"/>
                <w:lang w:val="en-US"/>
              </w:rPr>
            </w:pPr>
            <w:r w:rsidRPr="00036711">
              <w:rPr>
                <w:rFonts w:ascii="Times New Roman" w:hAnsi="Times New Roman" w:cs="Times New Roman"/>
                <w:bCs/>
                <w:color w:val="000000"/>
              </w:rPr>
              <w:t xml:space="preserve">Average </w:t>
            </w:r>
            <w:r w:rsidR="00910952" w:rsidRPr="00036711">
              <w:rPr>
                <w:rFonts w:ascii="Times New Roman" w:hAnsi="Times New Roman" w:cs="Times New Roman"/>
                <w:bCs/>
                <w:color w:val="000000"/>
              </w:rPr>
              <w:t xml:space="preserve">annual </w:t>
            </w:r>
            <w:r w:rsidRPr="00036711">
              <w:rPr>
                <w:rFonts w:ascii="Times New Roman" w:hAnsi="Times New Roman" w:cs="Times New Roman"/>
                <w:bCs/>
                <w:color w:val="000000"/>
              </w:rPr>
              <w:t>admissions, n</w:t>
            </w:r>
          </w:p>
        </w:tc>
        <w:tc>
          <w:tcPr>
            <w:tcW w:w="1276" w:type="dxa"/>
            <w:tcBorders>
              <w:top w:val="nil"/>
              <w:left w:val="nil"/>
              <w:bottom w:val="nil"/>
              <w:right w:val="nil"/>
            </w:tcBorders>
            <w:shd w:val="clear" w:color="auto" w:fill="auto"/>
            <w:vAlign w:val="center"/>
          </w:tcPr>
          <w:p w14:paraId="1AD3DAE4" w14:textId="11F5673E"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1</w:t>
            </w:r>
            <w:r w:rsidR="005510AC" w:rsidRPr="00036711">
              <w:rPr>
                <w:rFonts w:ascii="Times New Roman" w:hAnsi="Times New Roman" w:cs="Times New Roman"/>
                <w:color w:val="000000"/>
              </w:rPr>
              <w:t>884</w:t>
            </w:r>
          </w:p>
        </w:tc>
        <w:tc>
          <w:tcPr>
            <w:tcW w:w="1276" w:type="dxa"/>
            <w:tcBorders>
              <w:top w:val="nil"/>
              <w:left w:val="nil"/>
              <w:bottom w:val="nil"/>
              <w:right w:val="nil"/>
            </w:tcBorders>
            <w:shd w:val="clear" w:color="auto" w:fill="auto"/>
            <w:vAlign w:val="center"/>
          </w:tcPr>
          <w:p w14:paraId="4C811DCA" w14:textId="591D2CA4"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1</w:t>
            </w:r>
            <w:r w:rsidR="005510AC" w:rsidRPr="00036711">
              <w:rPr>
                <w:rFonts w:ascii="Times New Roman" w:hAnsi="Times New Roman" w:cs="Times New Roman"/>
                <w:color w:val="000000"/>
              </w:rPr>
              <w:t>321</w:t>
            </w:r>
          </w:p>
        </w:tc>
        <w:tc>
          <w:tcPr>
            <w:tcW w:w="1276" w:type="dxa"/>
            <w:tcBorders>
              <w:top w:val="nil"/>
              <w:left w:val="nil"/>
              <w:bottom w:val="nil"/>
              <w:right w:val="nil"/>
            </w:tcBorders>
            <w:shd w:val="clear" w:color="auto" w:fill="auto"/>
            <w:vAlign w:val="center"/>
          </w:tcPr>
          <w:p w14:paraId="1060BABB" w14:textId="5BB71A7F"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1</w:t>
            </w:r>
            <w:r w:rsidR="005510AC" w:rsidRPr="00036711">
              <w:rPr>
                <w:rFonts w:ascii="Times New Roman" w:hAnsi="Times New Roman" w:cs="Times New Roman"/>
                <w:color w:val="000000"/>
              </w:rPr>
              <w:t>080</w:t>
            </w:r>
          </w:p>
        </w:tc>
        <w:tc>
          <w:tcPr>
            <w:tcW w:w="1276" w:type="dxa"/>
            <w:tcBorders>
              <w:top w:val="nil"/>
              <w:left w:val="nil"/>
              <w:bottom w:val="nil"/>
              <w:right w:val="nil"/>
            </w:tcBorders>
            <w:shd w:val="clear" w:color="auto" w:fill="auto"/>
            <w:vAlign w:val="center"/>
          </w:tcPr>
          <w:p w14:paraId="69E8646F" w14:textId="4CBA1A99"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3</w:t>
            </w:r>
            <w:r w:rsidR="005510AC" w:rsidRPr="00036711">
              <w:rPr>
                <w:rFonts w:ascii="Times New Roman" w:hAnsi="Times New Roman" w:cs="Times New Roman"/>
                <w:color w:val="000000"/>
              </w:rPr>
              <w:t>016</w:t>
            </w:r>
          </w:p>
        </w:tc>
        <w:tc>
          <w:tcPr>
            <w:tcW w:w="1276" w:type="dxa"/>
            <w:tcBorders>
              <w:top w:val="nil"/>
              <w:left w:val="nil"/>
              <w:bottom w:val="nil"/>
              <w:right w:val="nil"/>
            </w:tcBorders>
            <w:shd w:val="clear" w:color="auto" w:fill="auto"/>
            <w:vAlign w:val="center"/>
          </w:tcPr>
          <w:p w14:paraId="1361E1A0" w14:textId="5044526A"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7</w:t>
            </w:r>
            <w:r w:rsidR="005510AC" w:rsidRPr="00036711">
              <w:rPr>
                <w:rFonts w:ascii="Times New Roman" w:hAnsi="Times New Roman" w:cs="Times New Roman"/>
                <w:color w:val="000000"/>
              </w:rPr>
              <w:t>301</w:t>
            </w:r>
          </w:p>
        </w:tc>
        <w:tc>
          <w:tcPr>
            <w:tcW w:w="142" w:type="dxa"/>
            <w:tcBorders>
              <w:top w:val="nil"/>
              <w:left w:val="nil"/>
              <w:bottom w:val="nil"/>
              <w:right w:val="nil"/>
            </w:tcBorders>
            <w:shd w:val="clear" w:color="auto" w:fill="auto"/>
            <w:vAlign w:val="center"/>
          </w:tcPr>
          <w:p w14:paraId="2D196ECC" w14:textId="77777777" w:rsidR="005510AC" w:rsidRPr="00036711" w:rsidRDefault="005510AC">
            <w:pPr>
              <w:jc w:val="center"/>
              <w:rPr>
                <w:rFonts w:ascii="Times New Roman" w:hAnsi="Times New Roman" w:cs="Times New Roman"/>
                <w:color w:val="000000"/>
                <w:highlight w:val="yellow"/>
              </w:rPr>
            </w:pPr>
          </w:p>
        </w:tc>
        <w:tc>
          <w:tcPr>
            <w:tcW w:w="1275" w:type="dxa"/>
            <w:tcBorders>
              <w:top w:val="nil"/>
              <w:left w:val="nil"/>
              <w:bottom w:val="nil"/>
              <w:right w:val="nil"/>
            </w:tcBorders>
            <w:shd w:val="clear" w:color="auto" w:fill="auto"/>
            <w:vAlign w:val="center"/>
          </w:tcPr>
          <w:p w14:paraId="43BC6060" w14:textId="5D22302F"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1</w:t>
            </w:r>
            <w:r w:rsidR="005510AC" w:rsidRPr="00036711">
              <w:rPr>
                <w:rFonts w:ascii="Times New Roman" w:hAnsi="Times New Roman" w:cs="Times New Roman"/>
                <w:color w:val="000000"/>
              </w:rPr>
              <w:t>668</w:t>
            </w:r>
          </w:p>
        </w:tc>
        <w:tc>
          <w:tcPr>
            <w:tcW w:w="1276" w:type="dxa"/>
            <w:tcBorders>
              <w:top w:val="nil"/>
              <w:left w:val="nil"/>
              <w:bottom w:val="nil"/>
              <w:right w:val="nil"/>
            </w:tcBorders>
            <w:shd w:val="clear" w:color="auto" w:fill="auto"/>
            <w:vAlign w:val="center"/>
          </w:tcPr>
          <w:p w14:paraId="2CCA1BAB" w14:textId="136C7C77"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2</w:t>
            </w:r>
            <w:r w:rsidR="005510AC" w:rsidRPr="00036711">
              <w:rPr>
                <w:rFonts w:ascii="Times New Roman" w:hAnsi="Times New Roman" w:cs="Times New Roman"/>
                <w:color w:val="000000"/>
              </w:rPr>
              <w:t>084</w:t>
            </w:r>
          </w:p>
        </w:tc>
        <w:tc>
          <w:tcPr>
            <w:tcW w:w="1275" w:type="dxa"/>
            <w:tcBorders>
              <w:top w:val="nil"/>
              <w:left w:val="nil"/>
              <w:bottom w:val="nil"/>
              <w:right w:val="nil"/>
            </w:tcBorders>
            <w:shd w:val="clear" w:color="auto" w:fill="auto"/>
            <w:vAlign w:val="center"/>
          </w:tcPr>
          <w:p w14:paraId="60942BF6" w14:textId="5C0B7430"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2</w:t>
            </w:r>
            <w:r w:rsidR="005510AC" w:rsidRPr="00036711">
              <w:rPr>
                <w:rFonts w:ascii="Times New Roman" w:hAnsi="Times New Roman" w:cs="Times New Roman"/>
                <w:color w:val="000000"/>
              </w:rPr>
              <w:t>430</w:t>
            </w:r>
          </w:p>
        </w:tc>
        <w:tc>
          <w:tcPr>
            <w:tcW w:w="1276" w:type="dxa"/>
            <w:tcBorders>
              <w:top w:val="nil"/>
              <w:left w:val="nil"/>
              <w:bottom w:val="nil"/>
              <w:right w:val="nil"/>
            </w:tcBorders>
            <w:shd w:val="clear" w:color="auto" w:fill="auto"/>
            <w:vAlign w:val="center"/>
          </w:tcPr>
          <w:p w14:paraId="2F676917" w14:textId="32D40F3F" w:rsidR="005510AC" w:rsidRPr="00036711" w:rsidRDefault="003378A7">
            <w:pPr>
              <w:jc w:val="center"/>
              <w:rPr>
                <w:rFonts w:ascii="Times New Roman" w:hAnsi="Times New Roman" w:cs="Times New Roman"/>
                <w:b/>
                <w:highlight w:val="yellow"/>
              </w:rPr>
            </w:pPr>
            <w:r w:rsidRPr="00036711">
              <w:rPr>
                <w:rFonts w:ascii="Times New Roman" w:hAnsi="Times New Roman" w:cs="Times New Roman"/>
                <w:color w:val="000000"/>
              </w:rPr>
              <w:t>1</w:t>
            </w:r>
            <w:r w:rsidR="005510AC" w:rsidRPr="00036711">
              <w:rPr>
                <w:rFonts w:ascii="Times New Roman" w:hAnsi="Times New Roman" w:cs="Times New Roman"/>
                <w:color w:val="000000"/>
              </w:rPr>
              <w:t>258</w:t>
            </w:r>
          </w:p>
        </w:tc>
        <w:tc>
          <w:tcPr>
            <w:tcW w:w="1276" w:type="dxa"/>
            <w:tcBorders>
              <w:top w:val="nil"/>
              <w:left w:val="nil"/>
              <w:bottom w:val="nil"/>
              <w:right w:val="nil"/>
            </w:tcBorders>
            <w:shd w:val="clear" w:color="auto" w:fill="auto"/>
            <w:vAlign w:val="center"/>
          </w:tcPr>
          <w:p w14:paraId="2D376056" w14:textId="7463849E" w:rsidR="005510AC" w:rsidRPr="00036711" w:rsidRDefault="005510AC">
            <w:pPr>
              <w:jc w:val="center"/>
              <w:rPr>
                <w:rFonts w:ascii="Times New Roman" w:hAnsi="Times New Roman" w:cs="Times New Roman"/>
                <w:b/>
                <w:highlight w:val="yellow"/>
              </w:rPr>
            </w:pPr>
            <w:r w:rsidRPr="00036711">
              <w:rPr>
                <w:rFonts w:ascii="Times New Roman" w:hAnsi="Times New Roman" w:cs="Times New Roman"/>
                <w:color w:val="000000"/>
              </w:rPr>
              <w:t>7439</w:t>
            </w:r>
          </w:p>
        </w:tc>
      </w:tr>
      <w:tr w:rsidR="0063042F" w:rsidRPr="00D93E0D" w14:paraId="4D0E37E6" w14:textId="77777777" w:rsidTr="00036711">
        <w:trPr>
          <w:trHeight w:val="506"/>
        </w:trPr>
        <w:tc>
          <w:tcPr>
            <w:tcW w:w="2841" w:type="dxa"/>
            <w:tcBorders>
              <w:top w:val="nil"/>
              <w:left w:val="nil"/>
              <w:bottom w:val="nil"/>
              <w:right w:val="nil"/>
            </w:tcBorders>
            <w:vAlign w:val="center"/>
          </w:tcPr>
          <w:p w14:paraId="175E54D4" w14:textId="4AA48388" w:rsidR="00E35589" w:rsidRPr="00036711" w:rsidRDefault="00E35589" w:rsidP="00036711">
            <w:pPr>
              <w:rPr>
                <w:rFonts w:ascii="Times New Roman" w:hAnsi="Times New Roman" w:cs="Times New Roman"/>
                <w:bCs/>
                <w:color w:val="000000"/>
              </w:rPr>
            </w:pPr>
            <w:r w:rsidRPr="00036711">
              <w:rPr>
                <w:rFonts w:ascii="Times New Roman" w:hAnsi="Times New Roman" w:cs="Times New Roman"/>
              </w:rPr>
              <w:t>Mean age, years (SD)</w:t>
            </w:r>
          </w:p>
        </w:tc>
        <w:tc>
          <w:tcPr>
            <w:tcW w:w="1276" w:type="dxa"/>
            <w:tcBorders>
              <w:top w:val="nil"/>
              <w:left w:val="nil"/>
              <w:bottom w:val="nil"/>
              <w:right w:val="nil"/>
            </w:tcBorders>
            <w:shd w:val="clear" w:color="auto" w:fill="auto"/>
            <w:vAlign w:val="center"/>
          </w:tcPr>
          <w:p w14:paraId="18E90D94" w14:textId="2456CB5B"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64.2 (11.6)</w:t>
            </w:r>
          </w:p>
        </w:tc>
        <w:tc>
          <w:tcPr>
            <w:tcW w:w="1276" w:type="dxa"/>
            <w:tcBorders>
              <w:top w:val="nil"/>
              <w:left w:val="nil"/>
              <w:bottom w:val="nil"/>
              <w:right w:val="nil"/>
            </w:tcBorders>
            <w:shd w:val="clear" w:color="auto" w:fill="auto"/>
            <w:vAlign w:val="center"/>
          </w:tcPr>
          <w:p w14:paraId="3FBAA1F6" w14:textId="30C41875"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63.8 (11.4)</w:t>
            </w:r>
          </w:p>
        </w:tc>
        <w:tc>
          <w:tcPr>
            <w:tcW w:w="1276" w:type="dxa"/>
            <w:tcBorders>
              <w:top w:val="nil"/>
              <w:left w:val="nil"/>
              <w:bottom w:val="nil"/>
              <w:right w:val="nil"/>
            </w:tcBorders>
            <w:shd w:val="clear" w:color="auto" w:fill="auto"/>
            <w:vAlign w:val="center"/>
          </w:tcPr>
          <w:p w14:paraId="75E420DF" w14:textId="6DEB1565"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63.7 (11.2)</w:t>
            </w:r>
          </w:p>
        </w:tc>
        <w:tc>
          <w:tcPr>
            <w:tcW w:w="1276" w:type="dxa"/>
            <w:tcBorders>
              <w:top w:val="nil"/>
              <w:left w:val="nil"/>
              <w:bottom w:val="nil"/>
              <w:right w:val="nil"/>
            </w:tcBorders>
            <w:shd w:val="clear" w:color="auto" w:fill="auto"/>
            <w:vAlign w:val="center"/>
          </w:tcPr>
          <w:p w14:paraId="4BCE084B" w14:textId="6EA0BC2C"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62.8 (9.9)</w:t>
            </w:r>
          </w:p>
        </w:tc>
        <w:tc>
          <w:tcPr>
            <w:tcW w:w="1276" w:type="dxa"/>
            <w:tcBorders>
              <w:top w:val="nil"/>
              <w:left w:val="nil"/>
              <w:bottom w:val="nil"/>
              <w:right w:val="nil"/>
            </w:tcBorders>
            <w:shd w:val="clear" w:color="auto" w:fill="auto"/>
            <w:vAlign w:val="center"/>
          </w:tcPr>
          <w:p w14:paraId="3A20F3B2" w14:textId="275FE730"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63.5 (10.9)</w:t>
            </w:r>
          </w:p>
        </w:tc>
        <w:tc>
          <w:tcPr>
            <w:tcW w:w="142" w:type="dxa"/>
            <w:tcBorders>
              <w:top w:val="nil"/>
              <w:left w:val="nil"/>
              <w:bottom w:val="nil"/>
              <w:right w:val="nil"/>
            </w:tcBorders>
            <w:shd w:val="clear" w:color="auto" w:fill="auto"/>
            <w:vAlign w:val="center"/>
          </w:tcPr>
          <w:p w14:paraId="1D31D453" w14:textId="77777777" w:rsidR="00E35589" w:rsidRPr="00036711" w:rsidRDefault="00E35589">
            <w:pPr>
              <w:jc w:val="center"/>
              <w:rPr>
                <w:rFonts w:ascii="Times New Roman" w:hAnsi="Times New Roman" w:cs="Times New Roman"/>
                <w:color w:val="000000"/>
                <w:highlight w:val="yellow"/>
              </w:rPr>
            </w:pPr>
          </w:p>
        </w:tc>
        <w:tc>
          <w:tcPr>
            <w:tcW w:w="1275" w:type="dxa"/>
            <w:tcBorders>
              <w:top w:val="nil"/>
              <w:left w:val="nil"/>
              <w:bottom w:val="nil"/>
              <w:right w:val="nil"/>
            </w:tcBorders>
            <w:shd w:val="clear" w:color="auto" w:fill="auto"/>
            <w:vAlign w:val="center"/>
          </w:tcPr>
          <w:p w14:paraId="1BAB33C5" w14:textId="2534D203"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63.3 (12.1)</w:t>
            </w:r>
          </w:p>
        </w:tc>
        <w:tc>
          <w:tcPr>
            <w:tcW w:w="1276" w:type="dxa"/>
            <w:tcBorders>
              <w:top w:val="nil"/>
              <w:left w:val="nil"/>
              <w:bottom w:val="nil"/>
              <w:right w:val="nil"/>
            </w:tcBorders>
            <w:shd w:val="clear" w:color="auto" w:fill="auto"/>
            <w:vAlign w:val="center"/>
          </w:tcPr>
          <w:p w14:paraId="11EDC836" w14:textId="7669920E"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64.4 (11.2)</w:t>
            </w:r>
          </w:p>
        </w:tc>
        <w:tc>
          <w:tcPr>
            <w:tcW w:w="1275" w:type="dxa"/>
            <w:tcBorders>
              <w:top w:val="nil"/>
              <w:left w:val="nil"/>
              <w:bottom w:val="nil"/>
              <w:right w:val="nil"/>
            </w:tcBorders>
            <w:shd w:val="clear" w:color="auto" w:fill="auto"/>
            <w:vAlign w:val="center"/>
          </w:tcPr>
          <w:p w14:paraId="6A268992" w14:textId="4B15228A"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63.6 (10.7)</w:t>
            </w:r>
          </w:p>
        </w:tc>
        <w:tc>
          <w:tcPr>
            <w:tcW w:w="1276" w:type="dxa"/>
            <w:tcBorders>
              <w:top w:val="nil"/>
              <w:left w:val="nil"/>
              <w:bottom w:val="nil"/>
              <w:right w:val="nil"/>
            </w:tcBorders>
            <w:shd w:val="clear" w:color="auto" w:fill="auto"/>
            <w:vAlign w:val="center"/>
          </w:tcPr>
          <w:p w14:paraId="63788A97" w14:textId="04DAE0ED"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63.2 (10.3)</w:t>
            </w:r>
          </w:p>
        </w:tc>
        <w:tc>
          <w:tcPr>
            <w:tcW w:w="1276" w:type="dxa"/>
            <w:tcBorders>
              <w:top w:val="nil"/>
              <w:left w:val="nil"/>
              <w:bottom w:val="nil"/>
              <w:right w:val="nil"/>
            </w:tcBorders>
            <w:shd w:val="clear" w:color="auto" w:fill="auto"/>
            <w:vAlign w:val="center"/>
          </w:tcPr>
          <w:p w14:paraId="2269B9EB" w14:textId="5BF3A0F0"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63.7 (11.1)</w:t>
            </w:r>
          </w:p>
        </w:tc>
      </w:tr>
      <w:tr w:rsidR="0063042F" w:rsidRPr="00D93E0D" w14:paraId="0EAAFDA2" w14:textId="77777777" w:rsidTr="00036711">
        <w:trPr>
          <w:trHeight w:val="506"/>
        </w:trPr>
        <w:tc>
          <w:tcPr>
            <w:tcW w:w="2841" w:type="dxa"/>
            <w:tcBorders>
              <w:top w:val="nil"/>
              <w:left w:val="nil"/>
              <w:bottom w:val="nil"/>
              <w:right w:val="nil"/>
            </w:tcBorders>
            <w:vAlign w:val="center"/>
          </w:tcPr>
          <w:p w14:paraId="7C92A18E" w14:textId="1735C1EF" w:rsidR="001D3841" w:rsidRPr="00036711" w:rsidRDefault="001D3841">
            <w:pPr>
              <w:rPr>
                <w:rFonts w:ascii="Times New Roman" w:hAnsi="Times New Roman" w:cs="Times New Roman"/>
              </w:rPr>
            </w:pPr>
            <w:r w:rsidRPr="00036711">
              <w:rPr>
                <w:rFonts w:ascii="Times New Roman" w:hAnsi="Times New Roman" w:cs="Times New Roman"/>
              </w:rPr>
              <w:t>1-year prior admission history</w:t>
            </w:r>
            <w:r w:rsidR="00ED087C">
              <w:rPr>
                <w:rFonts w:ascii="Times New Roman" w:hAnsi="Times New Roman" w:cs="Times New Roman"/>
              </w:rPr>
              <w:t>, %</w:t>
            </w:r>
          </w:p>
        </w:tc>
        <w:tc>
          <w:tcPr>
            <w:tcW w:w="1276" w:type="dxa"/>
            <w:tcBorders>
              <w:top w:val="nil"/>
              <w:left w:val="nil"/>
              <w:bottom w:val="nil"/>
              <w:right w:val="nil"/>
            </w:tcBorders>
            <w:vAlign w:val="center"/>
          </w:tcPr>
          <w:p w14:paraId="204CC910"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3CCA23AF"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31C7C53F"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57E6BF1A"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4A3E31A5" w14:textId="77777777" w:rsidR="001D3841" w:rsidRPr="00036711" w:rsidRDefault="001D3841">
            <w:pPr>
              <w:jc w:val="center"/>
              <w:rPr>
                <w:rFonts w:ascii="Times New Roman" w:hAnsi="Times New Roman" w:cs="Times New Roman"/>
                <w:b/>
              </w:rPr>
            </w:pPr>
          </w:p>
        </w:tc>
        <w:tc>
          <w:tcPr>
            <w:tcW w:w="142" w:type="dxa"/>
            <w:tcBorders>
              <w:top w:val="nil"/>
              <w:left w:val="nil"/>
              <w:bottom w:val="nil"/>
              <w:right w:val="nil"/>
            </w:tcBorders>
            <w:vAlign w:val="center"/>
          </w:tcPr>
          <w:p w14:paraId="4F0361AE" w14:textId="77777777" w:rsidR="001D3841" w:rsidRPr="00036711" w:rsidRDefault="001D3841">
            <w:pPr>
              <w:jc w:val="center"/>
              <w:rPr>
                <w:rFonts w:ascii="Times New Roman" w:hAnsi="Times New Roman" w:cs="Times New Roman"/>
                <w:b/>
              </w:rPr>
            </w:pPr>
          </w:p>
        </w:tc>
        <w:tc>
          <w:tcPr>
            <w:tcW w:w="1275" w:type="dxa"/>
            <w:tcBorders>
              <w:top w:val="nil"/>
              <w:left w:val="nil"/>
              <w:bottom w:val="nil"/>
              <w:right w:val="nil"/>
            </w:tcBorders>
            <w:vAlign w:val="center"/>
          </w:tcPr>
          <w:p w14:paraId="4FC728C7"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26742898" w14:textId="77777777" w:rsidR="001D3841" w:rsidRPr="00036711" w:rsidRDefault="001D3841">
            <w:pPr>
              <w:jc w:val="center"/>
              <w:rPr>
                <w:rFonts w:ascii="Times New Roman" w:hAnsi="Times New Roman" w:cs="Times New Roman"/>
                <w:b/>
              </w:rPr>
            </w:pPr>
          </w:p>
        </w:tc>
        <w:tc>
          <w:tcPr>
            <w:tcW w:w="1275" w:type="dxa"/>
            <w:tcBorders>
              <w:top w:val="nil"/>
              <w:left w:val="nil"/>
              <w:bottom w:val="nil"/>
              <w:right w:val="nil"/>
            </w:tcBorders>
            <w:vAlign w:val="center"/>
          </w:tcPr>
          <w:p w14:paraId="514621F0"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0A90E269" w14:textId="77777777" w:rsidR="001D3841" w:rsidRPr="00036711" w:rsidRDefault="001D3841">
            <w:pPr>
              <w:jc w:val="center"/>
              <w:rPr>
                <w:rFonts w:ascii="Times New Roman" w:hAnsi="Times New Roman" w:cs="Times New Roman"/>
                <w:b/>
              </w:rPr>
            </w:pPr>
          </w:p>
        </w:tc>
        <w:tc>
          <w:tcPr>
            <w:tcW w:w="1276" w:type="dxa"/>
            <w:tcBorders>
              <w:top w:val="nil"/>
              <w:left w:val="nil"/>
              <w:bottom w:val="nil"/>
              <w:right w:val="nil"/>
            </w:tcBorders>
            <w:vAlign w:val="center"/>
          </w:tcPr>
          <w:p w14:paraId="734A9109" w14:textId="77777777" w:rsidR="001D3841" w:rsidRPr="00036711" w:rsidRDefault="001D3841">
            <w:pPr>
              <w:jc w:val="center"/>
              <w:rPr>
                <w:rFonts w:ascii="Times New Roman" w:hAnsi="Times New Roman" w:cs="Times New Roman"/>
                <w:b/>
              </w:rPr>
            </w:pPr>
          </w:p>
        </w:tc>
      </w:tr>
      <w:tr w:rsidR="0063042F" w:rsidRPr="00D93E0D" w14:paraId="2C6F4D48" w14:textId="77777777" w:rsidTr="00036711">
        <w:trPr>
          <w:trHeight w:val="506"/>
        </w:trPr>
        <w:tc>
          <w:tcPr>
            <w:tcW w:w="2841" w:type="dxa"/>
            <w:tcBorders>
              <w:top w:val="nil"/>
              <w:left w:val="nil"/>
              <w:bottom w:val="nil"/>
              <w:right w:val="nil"/>
            </w:tcBorders>
            <w:vAlign w:val="center"/>
          </w:tcPr>
          <w:p w14:paraId="55A0535B" w14:textId="16A2FCEA" w:rsidR="008D2416" w:rsidRPr="00036711" w:rsidRDefault="003378A7" w:rsidP="00ED087C">
            <w:pPr>
              <w:jc w:val="right"/>
              <w:rPr>
                <w:rFonts w:ascii="Times New Roman" w:hAnsi="Times New Roman" w:cs="Times New Roman"/>
              </w:rPr>
            </w:pPr>
            <w:r w:rsidRPr="00036711">
              <w:rPr>
                <w:rFonts w:ascii="Times New Roman" w:hAnsi="Times New Roman" w:cs="Times New Roman"/>
              </w:rPr>
              <w:t>Acute coronary syndromes</w:t>
            </w:r>
            <w:r w:rsidR="008D2416" w:rsidRPr="00036711">
              <w:rPr>
                <w:rFonts w:ascii="Times New Roman" w:hAnsi="Times New Roman" w:cs="Times New Roman"/>
              </w:rPr>
              <w:t xml:space="preserve"> </w:t>
            </w:r>
          </w:p>
        </w:tc>
        <w:tc>
          <w:tcPr>
            <w:tcW w:w="1276" w:type="dxa"/>
            <w:tcBorders>
              <w:top w:val="nil"/>
              <w:left w:val="nil"/>
              <w:bottom w:val="nil"/>
              <w:right w:val="nil"/>
            </w:tcBorders>
            <w:shd w:val="clear" w:color="auto" w:fill="auto"/>
            <w:vAlign w:val="center"/>
          </w:tcPr>
          <w:p w14:paraId="02AAA34D" w14:textId="72CA2BD5"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4.7</w:t>
            </w:r>
          </w:p>
        </w:tc>
        <w:tc>
          <w:tcPr>
            <w:tcW w:w="1276" w:type="dxa"/>
            <w:tcBorders>
              <w:top w:val="nil"/>
              <w:left w:val="nil"/>
              <w:bottom w:val="nil"/>
              <w:right w:val="nil"/>
            </w:tcBorders>
            <w:shd w:val="clear" w:color="auto" w:fill="auto"/>
            <w:vAlign w:val="center"/>
          </w:tcPr>
          <w:p w14:paraId="67478142" w14:textId="7A8557AD"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18.8</w:t>
            </w:r>
          </w:p>
        </w:tc>
        <w:tc>
          <w:tcPr>
            <w:tcW w:w="1276" w:type="dxa"/>
            <w:tcBorders>
              <w:top w:val="nil"/>
              <w:left w:val="nil"/>
              <w:bottom w:val="nil"/>
              <w:right w:val="nil"/>
            </w:tcBorders>
            <w:shd w:val="clear" w:color="auto" w:fill="auto"/>
            <w:vAlign w:val="center"/>
          </w:tcPr>
          <w:p w14:paraId="3D36BB56" w14:textId="7B2A7602"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12.5</w:t>
            </w:r>
          </w:p>
        </w:tc>
        <w:tc>
          <w:tcPr>
            <w:tcW w:w="1276" w:type="dxa"/>
            <w:tcBorders>
              <w:top w:val="nil"/>
              <w:left w:val="nil"/>
              <w:bottom w:val="nil"/>
              <w:right w:val="nil"/>
            </w:tcBorders>
            <w:shd w:val="clear" w:color="auto" w:fill="auto"/>
            <w:vAlign w:val="center"/>
          </w:tcPr>
          <w:p w14:paraId="77BDB478" w14:textId="53F27CB4"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17.3</w:t>
            </w:r>
          </w:p>
        </w:tc>
        <w:tc>
          <w:tcPr>
            <w:tcW w:w="1276" w:type="dxa"/>
            <w:tcBorders>
              <w:top w:val="nil"/>
              <w:left w:val="nil"/>
              <w:bottom w:val="nil"/>
              <w:right w:val="nil"/>
            </w:tcBorders>
            <w:vAlign w:val="center"/>
          </w:tcPr>
          <w:p w14:paraId="43C164D1" w14:textId="4585CDA2" w:rsidR="008D2416" w:rsidRPr="00036711" w:rsidRDefault="008D2416">
            <w:pPr>
              <w:jc w:val="center"/>
              <w:rPr>
                <w:rFonts w:ascii="Times New Roman" w:hAnsi="Times New Roman" w:cs="Times New Roman"/>
                <w:b/>
              </w:rPr>
            </w:pPr>
            <w:r w:rsidRPr="00036711">
              <w:rPr>
                <w:rFonts w:ascii="Times New Roman" w:hAnsi="Times New Roman" w:cs="Times New Roman"/>
                <w:b/>
              </w:rPr>
              <w:t>-</w:t>
            </w:r>
          </w:p>
        </w:tc>
        <w:tc>
          <w:tcPr>
            <w:tcW w:w="142" w:type="dxa"/>
            <w:tcBorders>
              <w:top w:val="nil"/>
              <w:left w:val="nil"/>
              <w:bottom w:val="nil"/>
              <w:right w:val="nil"/>
            </w:tcBorders>
            <w:vAlign w:val="center"/>
          </w:tcPr>
          <w:p w14:paraId="6D457E44" w14:textId="77777777" w:rsidR="008D2416" w:rsidRPr="00036711" w:rsidRDefault="008D2416">
            <w:pPr>
              <w:jc w:val="center"/>
              <w:rPr>
                <w:rFonts w:ascii="Times New Roman" w:hAnsi="Times New Roman" w:cs="Times New Roman"/>
                <w:b/>
              </w:rPr>
            </w:pPr>
          </w:p>
        </w:tc>
        <w:tc>
          <w:tcPr>
            <w:tcW w:w="1275" w:type="dxa"/>
            <w:tcBorders>
              <w:top w:val="nil"/>
              <w:left w:val="nil"/>
              <w:bottom w:val="nil"/>
              <w:right w:val="nil"/>
            </w:tcBorders>
            <w:shd w:val="clear" w:color="auto" w:fill="auto"/>
            <w:vAlign w:val="center"/>
          </w:tcPr>
          <w:p w14:paraId="1E09D677" w14:textId="31186108"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8.4</w:t>
            </w:r>
          </w:p>
        </w:tc>
        <w:tc>
          <w:tcPr>
            <w:tcW w:w="1276" w:type="dxa"/>
            <w:tcBorders>
              <w:top w:val="nil"/>
              <w:left w:val="nil"/>
              <w:bottom w:val="nil"/>
              <w:right w:val="nil"/>
            </w:tcBorders>
            <w:shd w:val="clear" w:color="auto" w:fill="auto"/>
            <w:vAlign w:val="center"/>
          </w:tcPr>
          <w:p w14:paraId="7A754C19" w14:textId="0F4F32F8"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23.6</w:t>
            </w:r>
          </w:p>
        </w:tc>
        <w:tc>
          <w:tcPr>
            <w:tcW w:w="1275" w:type="dxa"/>
            <w:tcBorders>
              <w:top w:val="nil"/>
              <w:left w:val="nil"/>
              <w:bottom w:val="nil"/>
              <w:right w:val="nil"/>
            </w:tcBorders>
            <w:shd w:val="clear" w:color="auto" w:fill="auto"/>
            <w:vAlign w:val="center"/>
          </w:tcPr>
          <w:p w14:paraId="00F5561E" w14:textId="6C631D5F"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15.7</w:t>
            </w:r>
          </w:p>
        </w:tc>
        <w:tc>
          <w:tcPr>
            <w:tcW w:w="1276" w:type="dxa"/>
            <w:tcBorders>
              <w:top w:val="nil"/>
              <w:left w:val="nil"/>
              <w:bottom w:val="nil"/>
              <w:right w:val="nil"/>
            </w:tcBorders>
            <w:shd w:val="clear" w:color="auto" w:fill="auto"/>
            <w:vAlign w:val="center"/>
          </w:tcPr>
          <w:p w14:paraId="5EF57A43" w14:textId="316AB814"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20.9</w:t>
            </w:r>
          </w:p>
        </w:tc>
        <w:tc>
          <w:tcPr>
            <w:tcW w:w="1276" w:type="dxa"/>
            <w:tcBorders>
              <w:top w:val="nil"/>
              <w:left w:val="nil"/>
              <w:bottom w:val="nil"/>
              <w:right w:val="nil"/>
            </w:tcBorders>
            <w:vAlign w:val="center"/>
          </w:tcPr>
          <w:p w14:paraId="0A60537B" w14:textId="09902529" w:rsidR="008D2416" w:rsidRPr="00036711" w:rsidRDefault="009C0843">
            <w:pPr>
              <w:jc w:val="center"/>
              <w:rPr>
                <w:rFonts w:ascii="Times New Roman" w:hAnsi="Times New Roman" w:cs="Times New Roman"/>
                <w:b/>
              </w:rPr>
            </w:pPr>
            <w:r w:rsidRPr="00036711">
              <w:rPr>
                <w:rFonts w:ascii="Times New Roman" w:hAnsi="Times New Roman" w:cs="Times New Roman"/>
                <w:b/>
              </w:rPr>
              <w:t>-</w:t>
            </w:r>
          </w:p>
        </w:tc>
      </w:tr>
      <w:tr w:rsidR="0063042F" w:rsidRPr="00D93E0D" w14:paraId="285EA1F3" w14:textId="77777777" w:rsidTr="00036711">
        <w:trPr>
          <w:trHeight w:val="506"/>
        </w:trPr>
        <w:tc>
          <w:tcPr>
            <w:tcW w:w="2841" w:type="dxa"/>
            <w:tcBorders>
              <w:top w:val="nil"/>
              <w:left w:val="nil"/>
              <w:bottom w:val="nil"/>
              <w:right w:val="nil"/>
            </w:tcBorders>
            <w:vAlign w:val="center"/>
          </w:tcPr>
          <w:p w14:paraId="69651263" w14:textId="0A0F3663" w:rsidR="008D2416" w:rsidRPr="00036711" w:rsidRDefault="00EF6998" w:rsidP="00ED087C">
            <w:pPr>
              <w:jc w:val="right"/>
              <w:rPr>
                <w:rFonts w:ascii="Times New Roman" w:hAnsi="Times New Roman" w:cs="Times New Roman"/>
              </w:rPr>
            </w:pPr>
            <w:r w:rsidRPr="00036711">
              <w:rPr>
                <w:rFonts w:ascii="Times New Roman" w:hAnsi="Times New Roman" w:cs="Times New Roman"/>
              </w:rPr>
              <w:t>Chronic</w:t>
            </w:r>
            <w:r w:rsidR="00ED087C">
              <w:rPr>
                <w:rFonts w:ascii="Times New Roman" w:hAnsi="Times New Roman" w:cs="Times New Roman"/>
              </w:rPr>
              <w:t xml:space="preserve"> CHD</w:t>
            </w:r>
          </w:p>
        </w:tc>
        <w:tc>
          <w:tcPr>
            <w:tcW w:w="1276" w:type="dxa"/>
            <w:tcBorders>
              <w:top w:val="nil"/>
              <w:left w:val="nil"/>
              <w:bottom w:val="nil"/>
              <w:right w:val="nil"/>
            </w:tcBorders>
            <w:shd w:val="clear" w:color="auto" w:fill="auto"/>
            <w:vAlign w:val="center"/>
          </w:tcPr>
          <w:p w14:paraId="657F3E13" w14:textId="1BE2B28A"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3.1</w:t>
            </w:r>
          </w:p>
        </w:tc>
        <w:tc>
          <w:tcPr>
            <w:tcW w:w="1276" w:type="dxa"/>
            <w:tcBorders>
              <w:top w:val="nil"/>
              <w:left w:val="nil"/>
              <w:bottom w:val="nil"/>
              <w:right w:val="nil"/>
            </w:tcBorders>
            <w:shd w:val="clear" w:color="auto" w:fill="auto"/>
            <w:vAlign w:val="center"/>
          </w:tcPr>
          <w:p w14:paraId="5D7D3E22" w14:textId="4DBFFBB6"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16.1</w:t>
            </w:r>
          </w:p>
        </w:tc>
        <w:tc>
          <w:tcPr>
            <w:tcW w:w="1276" w:type="dxa"/>
            <w:tcBorders>
              <w:top w:val="nil"/>
              <w:left w:val="nil"/>
              <w:bottom w:val="nil"/>
              <w:right w:val="nil"/>
            </w:tcBorders>
            <w:shd w:val="clear" w:color="auto" w:fill="auto"/>
            <w:vAlign w:val="center"/>
          </w:tcPr>
          <w:p w14:paraId="28C59963" w14:textId="7E8E2BF8"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16.4</w:t>
            </w:r>
          </w:p>
        </w:tc>
        <w:tc>
          <w:tcPr>
            <w:tcW w:w="1276" w:type="dxa"/>
            <w:tcBorders>
              <w:top w:val="nil"/>
              <w:left w:val="nil"/>
              <w:bottom w:val="nil"/>
              <w:right w:val="nil"/>
            </w:tcBorders>
            <w:shd w:val="clear" w:color="auto" w:fill="auto"/>
            <w:vAlign w:val="center"/>
          </w:tcPr>
          <w:p w14:paraId="3F9A282E" w14:textId="53C35822"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25.3</w:t>
            </w:r>
          </w:p>
        </w:tc>
        <w:tc>
          <w:tcPr>
            <w:tcW w:w="1276" w:type="dxa"/>
            <w:tcBorders>
              <w:top w:val="nil"/>
              <w:left w:val="nil"/>
              <w:bottom w:val="nil"/>
              <w:right w:val="nil"/>
            </w:tcBorders>
            <w:vAlign w:val="center"/>
          </w:tcPr>
          <w:p w14:paraId="180455EA" w14:textId="23D53603" w:rsidR="008D2416" w:rsidRPr="00036711" w:rsidRDefault="008D2416">
            <w:pPr>
              <w:jc w:val="center"/>
              <w:rPr>
                <w:rFonts w:ascii="Times New Roman" w:hAnsi="Times New Roman" w:cs="Times New Roman"/>
                <w:b/>
              </w:rPr>
            </w:pPr>
            <w:r w:rsidRPr="00036711">
              <w:rPr>
                <w:rFonts w:ascii="Times New Roman" w:hAnsi="Times New Roman" w:cs="Times New Roman"/>
                <w:b/>
              </w:rPr>
              <w:t>-</w:t>
            </w:r>
          </w:p>
        </w:tc>
        <w:tc>
          <w:tcPr>
            <w:tcW w:w="142" w:type="dxa"/>
            <w:tcBorders>
              <w:top w:val="nil"/>
              <w:left w:val="nil"/>
              <w:bottom w:val="nil"/>
              <w:right w:val="nil"/>
            </w:tcBorders>
            <w:vAlign w:val="center"/>
          </w:tcPr>
          <w:p w14:paraId="7960A661" w14:textId="77777777" w:rsidR="008D2416" w:rsidRPr="00036711" w:rsidRDefault="008D2416">
            <w:pPr>
              <w:jc w:val="center"/>
              <w:rPr>
                <w:rFonts w:ascii="Times New Roman" w:hAnsi="Times New Roman" w:cs="Times New Roman"/>
                <w:b/>
              </w:rPr>
            </w:pPr>
          </w:p>
        </w:tc>
        <w:tc>
          <w:tcPr>
            <w:tcW w:w="1275" w:type="dxa"/>
            <w:tcBorders>
              <w:top w:val="nil"/>
              <w:left w:val="nil"/>
              <w:bottom w:val="nil"/>
              <w:right w:val="nil"/>
            </w:tcBorders>
            <w:shd w:val="clear" w:color="auto" w:fill="auto"/>
            <w:vAlign w:val="center"/>
          </w:tcPr>
          <w:p w14:paraId="0BDBD62C" w14:textId="7B6D0E6C"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3.0</w:t>
            </w:r>
          </w:p>
        </w:tc>
        <w:tc>
          <w:tcPr>
            <w:tcW w:w="1276" w:type="dxa"/>
            <w:tcBorders>
              <w:top w:val="nil"/>
              <w:left w:val="nil"/>
              <w:bottom w:val="nil"/>
              <w:right w:val="nil"/>
            </w:tcBorders>
            <w:shd w:val="clear" w:color="auto" w:fill="auto"/>
            <w:vAlign w:val="center"/>
          </w:tcPr>
          <w:p w14:paraId="0BB3FE13" w14:textId="21CF3F72"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11.6</w:t>
            </w:r>
          </w:p>
        </w:tc>
        <w:tc>
          <w:tcPr>
            <w:tcW w:w="1275" w:type="dxa"/>
            <w:tcBorders>
              <w:top w:val="nil"/>
              <w:left w:val="nil"/>
              <w:bottom w:val="nil"/>
              <w:right w:val="nil"/>
            </w:tcBorders>
            <w:shd w:val="clear" w:color="auto" w:fill="auto"/>
            <w:vAlign w:val="center"/>
          </w:tcPr>
          <w:p w14:paraId="1326D933" w14:textId="26C1B5C8"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17.3</w:t>
            </w:r>
          </w:p>
        </w:tc>
        <w:tc>
          <w:tcPr>
            <w:tcW w:w="1276" w:type="dxa"/>
            <w:tcBorders>
              <w:top w:val="nil"/>
              <w:left w:val="nil"/>
              <w:bottom w:val="nil"/>
              <w:right w:val="nil"/>
            </w:tcBorders>
            <w:shd w:val="clear" w:color="auto" w:fill="auto"/>
            <w:vAlign w:val="center"/>
          </w:tcPr>
          <w:p w14:paraId="54673924" w14:textId="70678A6D"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15.3</w:t>
            </w:r>
          </w:p>
        </w:tc>
        <w:tc>
          <w:tcPr>
            <w:tcW w:w="1276" w:type="dxa"/>
            <w:tcBorders>
              <w:top w:val="nil"/>
              <w:left w:val="nil"/>
              <w:bottom w:val="nil"/>
              <w:right w:val="nil"/>
            </w:tcBorders>
            <w:vAlign w:val="center"/>
          </w:tcPr>
          <w:p w14:paraId="1707FC16" w14:textId="79EE482B" w:rsidR="008D2416" w:rsidRPr="00036711" w:rsidRDefault="009C0843">
            <w:pPr>
              <w:jc w:val="center"/>
              <w:rPr>
                <w:rFonts w:ascii="Times New Roman" w:hAnsi="Times New Roman" w:cs="Times New Roman"/>
                <w:b/>
              </w:rPr>
            </w:pPr>
            <w:r w:rsidRPr="00036711">
              <w:rPr>
                <w:rFonts w:ascii="Times New Roman" w:hAnsi="Times New Roman" w:cs="Times New Roman"/>
                <w:b/>
              </w:rPr>
              <w:t>-</w:t>
            </w:r>
          </w:p>
        </w:tc>
      </w:tr>
      <w:tr w:rsidR="0063042F" w:rsidRPr="00D93E0D" w14:paraId="04FB1459" w14:textId="77777777" w:rsidTr="00036711">
        <w:trPr>
          <w:trHeight w:val="506"/>
        </w:trPr>
        <w:tc>
          <w:tcPr>
            <w:tcW w:w="2841" w:type="dxa"/>
            <w:tcBorders>
              <w:top w:val="nil"/>
              <w:left w:val="nil"/>
              <w:bottom w:val="nil"/>
              <w:right w:val="nil"/>
            </w:tcBorders>
            <w:vAlign w:val="center"/>
          </w:tcPr>
          <w:p w14:paraId="50D0F0F7" w14:textId="77777777" w:rsidR="008D2416" w:rsidRPr="00036711" w:rsidRDefault="008D2416">
            <w:pPr>
              <w:rPr>
                <w:rFonts w:ascii="Times New Roman" w:hAnsi="Times New Roman" w:cs="Times New Roman"/>
                <w:b/>
              </w:rPr>
            </w:pPr>
            <w:r w:rsidRPr="00036711">
              <w:rPr>
                <w:rFonts w:ascii="Times New Roman" w:hAnsi="Times New Roman" w:cs="Times New Roman"/>
                <w:b/>
              </w:rPr>
              <w:t>2004-2013</w:t>
            </w:r>
          </w:p>
        </w:tc>
        <w:tc>
          <w:tcPr>
            <w:tcW w:w="1276" w:type="dxa"/>
            <w:tcBorders>
              <w:top w:val="nil"/>
              <w:left w:val="nil"/>
              <w:bottom w:val="nil"/>
              <w:right w:val="nil"/>
            </w:tcBorders>
            <w:vAlign w:val="center"/>
          </w:tcPr>
          <w:p w14:paraId="7AB907A6"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276755EE"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42585138"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5130AF4E"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53C214A2" w14:textId="77777777" w:rsidR="008D2416" w:rsidRPr="00036711" w:rsidRDefault="008D2416">
            <w:pPr>
              <w:jc w:val="center"/>
              <w:rPr>
                <w:rFonts w:ascii="Times New Roman" w:hAnsi="Times New Roman" w:cs="Times New Roman"/>
              </w:rPr>
            </w:pPr>
          </w:p>
        </w:tc>
        <w:tc>
          <w:tcPr>
            <w:tcW w:w="142" w:type="dxa"/>
            <w:tcBorders>
              <w:top w:val="nil"/>
              <w:left w:val="nil"/>
              <w:bottom w:val="nil"/>
              <w:right w:val="nil"/>
            </w:tcBorders>
            <w:vAlign w:val="center"/>
          </w:tcPr>
          <w:p w14:paraId="579E67C3" w14:textId="77777777" w:rsidR="008D2416" w:rsidRPr="00036711" w:rsidRDefault="008D2416">
            <w:pPr>
              <w:jc w:val="center"/>
              <w:rPr>
                <w:rFonts w:ascii="Times New Roman" w:hAnsi="Times New Roman" w:cs="Times New Roman"/>
              </w:rPr>
            </w:pPr>
          </w:p>
        </w:tc>
        <w:tc>
          <w:tcPr>
            <w:tcW w:w="1275" w:type="dxa"/>
            <w:tcBorders>
              <w:top w:val="nil"/>
              <w:left w:val="nil"/>
              <w:bottom w:val="nil"/>
              <w:right w:val="nil"/>
            </w:tcBorders>
            <w:vAlign w:val="center"/>
          </w:tcPr>
          <w:p w14:paraId="72FF86AB"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4FDE3E5D" w14:textId="77777777" w:rsidR="008D2416" w:rsidRPr="00036711" w:rsidRDefault="008D2416">
            <w:pPr>
              <w:jc w:val="center"/>
              <w:rPr>
                <w:rFonts w:ascii="Times New Roman" w:hAnsi="Times New Roman" w:cs="Times New Roman"/>
              </w:rPr>
            </w:pPr>
          </w:p>
        </w:tc>
        <w:tc>
          <w:tcPr>
            <w:tcW w:w="1275" w:type="dxa"/>
            <w:tcBorders>
              <w:top w:val="nil"/>
              <w:left w:val="nil"/>
              <w:bottom w:val="nil"/>
              <w:right w:val="nil"/>
            </w:tcBorders>
            <w:vAlign w:val="center"/>
          </w:tcPr>
          <w:p w14:paraId="1C0B5386"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798FF812" w14:textId="77777777" w:rsidR="008D2416" w:rsidRPr="00036711" w:rsidRDefault="008D2416">
            <w:pPr>
              <w:jc w:val="center"/>
              <w:rPr>
                <w:rFonts w:ascii="Times New Roman" w:hAnsi="Times New Roman" w:cs="Times New Roman"/>
              </w:rPr>
            </w:pPr>
          </w:p>
        </w:tc>
        <w:tc>
          <w:tcPr>
            <w:tcW w:w="1276" w:type="dxa"/>
            <w:tcBorders>
              <w:top w:val="nil"/>
              <w:left w:val="nil"/>
              <w:bottom w:val="nil"/>
              <w:right w:val="nil"/>
            </w:tcBorders>
            <w:vAlign w:val="center"/>
          </w:tcPr>
          <w:p w14:paraId="232CB3D1" w14:textId="77777777" w:rsidR="008D2416" w:rsidRPr="00036711" w:rsidRDefault="008D2416">
            <w:pPr>
              <w:jc w:val="center"/>
              <w:rPr>
                <w:rFonts w:ascii="Times New Roman" w:hAnsi="Times New Roman" w:cs="Times New Roman"/>
              </w:rPr>
            </w:pPr>
          </w:p>
        </w:tc>
      </w:tr>
      <w:tr w:rsidR="0063042F" w:rsidRPr="00D93E0D" w14:paraId="071748F5" w14:textId="77777777" w:rsidTr="00036711">
        <w:trPr>
          <w:trHeight w:val="506"/>
        </w:trPr>
        <w:tc>
          <w:tcPr>
            <w:tcW w:w="2841" w:type="dxa"/>
            <w:tcBorders>
              <w:top w:val="nil"/>
              <w:left w:val="nil"/>
              <w:bottom w:val="nil"/>
              <w:right w:val="nil"/>
            </w:tcBorders>
            <w:vAlign w:val="center"/>
          </w:tcPr>
          <w:p w14:paraId="49E8A0E7" w14:textId="4C835D98" w:rsidR="008D2416" w:rsidRPr="00036711" w:rsidRDefault="008D2416">
            <w:pPr>
              <w:rPr>
                <w:rFonts w:ascii="Times New Roman" w:hAnsi="Times New Roman" w:cs="Times New Roman"/>
                <w:b/>
              </w:rPr>
            </w:pPr>
            <w:r w:rsidRPr="00036711">
              <w:rPr>
                <w:rFonts w:ascii="Times New Roman" w:hAnsi="Times New Roman" w:cs="Times New Roman"/>
                <w:bCs/>
                <w:color w:val="000000"/>
              </w:rPr>
              <w:t>Total admissions, n</w:t>
            </w:r>
          </w:p>
        </w:tc>
        <w:tc>
          <w:tcPr>
            <w:tcW w:w="1276" w:type="dxa"/>
            <w:tcBorders>
              <w:top w:val="nil"/>
              <w:left w:val="nil"/>
              <w:bottom w:val="nil"/>
              <w:right w:val="nil"/>
            </w:tcBorders>
            <w:shd w:val="clear" w:color="000000" w:fill="FFFFFF"/>
            <w:vAlign w:val="center"/>
          </w:tcPr>
          <w:p w14:paraId="7C71A4CB" w14:textId="605FB44C"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18 </w:t>
            </w:r>
            <w:r w:rsidR="008D2416" w:rsidRPr="00036711">
              <w:rPr>
                <w:rFonts w:ascii="Times New Roman" w:hAnsi="Times New Roman" w:cs="Times New Roman"/>
                <w:color w:val="000000"/>
              </w:rPr>
              <w:t>184</w:t>
            </w:r>
          </w:p>
        </w:tc>
        <w:tc>
          <w:tcPr>
            <w:tcW w:w="1276" w:type="dxa"/>
            <w:tcBorders>
              <w:top w:val="nil"/>
              <w:left w:val="nil"/>
              <w:bottom w:val="nil"/>
              <w:right w:val="nil"/>
            </w:tcBorders>
            <w:shd w:val="clear" w:color="000000" w:fill="FFFFFF"/>
            <w:vAlign w:val="center"/>
          </w:tcPr>
          <w:p w14:paraId="2ECBE8A6" w14:textId="2D1372A8"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7</w:t>
            </w:r>
            <w:r w:rsidR="008D2416" w:rsidRPr="00036711">
              <w:rPr>
                <w:rFonts w:ascii="Times New Roman" w:hAnsi="Times New Roman" w:cs="Times New Roman"/>
                <w:color w:val="000000"/>
              </w:rPr>
              <w:t>500</w:t>
            </w:r>
          </w:p>
        </w:tc>
        <w:tc>
          <w:tcPr>
            <w:tcW w:w="1276" w:type="dxa"/>
            <w:tcBorders>
              <w:top w:val="nil"/>
              <w:left w:val="nil"/>
              <w:bottom w:val="nil"/>
              <w:right w:val="nil"/>
            </w:tcBorders>
            <w:shd w:val="clear" w:color="000000" w:fill="FFFFFF"/>
            <w:vAlign w:val="center"/>
          </w:tcPr>
          <w:p w14:paraId="5FA8E72B" w14:textId="65D8E027"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7</w:t>
            </w:r>
            <w:r w:rsidR="008D2416" w:rsidRPr="00036711">
              <w:rPr>
                <w:rFonts w:ascii="Times New Roman" w:hAnsi="Times New Roman" w:cs="Times New Roman"/>
                <w:color w:val="000000"/>
              </w:rPr>
              <w:t>629</w:t>
            </w:r>
          </w:p>
        </w:tc>
        <w:tc>
          <w:tcPr>
            <w:tcW w:w="1276" w:type="dxa"/>
            <w:tcBorders>
              <w:top w:val="nil"/>
              <w:left w:val="nil"/>
              <w:bottom w:val="nil"/>
              <w:right w:val="nil"/>
            </w:tcBorders>
            <w:shd w:val="clear" w:color="000000" w:fill="FFFFFF"/>
            <w:vAlign w:val="center"/>
          </w:tcPr>
          <w:p w14:paraId="6DB945AB" w14:textId="702FF741"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51 </w:t>
            </w:r>
            <w:r w:rsidR="008D2416" w:rsidRPr="00036711">
              <w:rPr>
                <w:rFonts w:ascii="Times New Roman" w:hAnsi="Times New Roman" w:cs="Times New Roman"/>
                <w:color w:val="000000"/>
              </w:rPr>
              <w:t>663</w:t>
            </w:r>
          </w:p>
        </w:tc>
        <w:tc>
          <w:tcPr>
            <w:tcW w:w="1276" w:type="dxa"/>
            <w:tcBorders>
              <w:top w:val="nil"/>
              <w:left w:val="nil"/>
              <w:bottom w:val="nil"/>
              <w:right w:val="nil"/>
            </w:tcBorders>
            <w:shd w:val="clear" w:color="auto" w:fill="auto"/>
            <w:vAlign w:val="center"/>
          </w:tcPr>
          <w:p w14:paraId="77B2A448" w14:textId="15B832C5"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84 </w:t>
            </w:r>
            <w:r w:rsidR="008D2416" w:rsidRPr="00036711">
              <w:rPr>
                <w:rFonts w:ascii="Times New Roman" w:hAnsi="Times New Roman" w:cs="Times New Roman"/>
                <w:color w:val="000000"/>
              </w:rPr>
              <w:t>976</w:t>
            </w:r>
          </w:p>
        </w:tc>
        <w:tc>
          <w:tcPr>
            <w:tcW w:w="142" w:type="dxa"/>
            <w:tcBorders>
              <w:top w:val="nil"/>
              <w:left w:val="nil"/>
              <w:bottom w:val="nil"/>
              <w:right w:val="nil"/>
            </w:tcBorders>
            <w:shd w:val="clear" w:color="auto" w:fill="auto"/>
            <w:vAlign w:val="center"/>
          </w:tcPr>
          <w:p w14:paraId="1B556568"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000000" w:fill="FFFFFF"/>
            <w:vAlign w:val="center"/>
          </w:tcPr>
          <w:p w14:paraId="361FF503" w14:textId="1602B311"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22 </w:t>
            </w:r>
            <w:r w:rsidR="008D2416" w:rsidRPr="00036711">
              <w:rPr>
                <w:rFonts w:ascii="Times New Roman" w:hAnsi="Times New Roman" w:cs="Times New Roman"/>
                <w:color w:val="000000"/>
              </w:rPr>
              <w:t>011</w:t>
            </w:r>
          </w:p>
        </w:tc>
        <w:tc>
          <w:tcPr>
            <w:tcW w:w="1276" w:type="dxa"/>
            <w:tcBorders>
              <w:top w:val="nil"/>
              <w:left w:val="nil"/>
              <w:bottom w:val="nil"/>
              <w:right w:val="nil"/>
            </w:tcBorders>
            <w:shd w:val="clear" w:color="000000" w:fill="FFFFFF"/>
            <w:vAlign w:val="center"/>
          </w:tcPr>
          <w:p w14:paraId="030750B5" w14:textId="09FE1BED"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15 </w:t>
            </w:r>
            <w:r w:rsidR="008D2416" w:rsidRPr="00036711">
              <w:rPr>
                <w:rFonts w:ascii="Times New Roman" w:hAnsi="Times New Roman" w:cs="Times New Roman"/>
                <w:color w:val="000000"/>
              </w:rPr>
              <w:t>736</w:t>
            </w:r>
          </w:p>
        </w:tc>
        <w:tc>
          <w:tcPr>
            <w:tcW w:w="1275" w:type="dxa"/>
            <w:tcBorders>
              <w:top w:val="nil"/>
              <w:left w:val="nil"/>
              <w:bottom w:val="nil"/>
              <w:right w:val="nil"/>
            </w:tcBorders>
            <w:shd w:val="clear" w:color="000000" w:fill="FFFFFF"/>
            <w:vAlign w:val="center"/>
          </w:tcPr>
          <w:p w14:paraId="4AAFD059" w14:textId="39D8E2DF"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20 </w:t>
            </w:r>
            <w:r w:rsidR="008D2416" w:rsidRPr="00036711">
              <w:rPr>
                <w:rFonts w:ascii="Times New Roman" w:hAnsi="Times New Roman" w:cs="Times New Roman"/>
                <w:color w:val="000000"/>
              </w:rPr>
              <w:t>315</w:t>
            </w:r>
          </w:p>
        </w:tc>
        <w:tc>
          <w:tcPr>
            <w:tcW w:w="1276" w:type="dxa"/>
            <w:tcBorders>
              <w:top w:val="nil"/>
              <w:left w:val="nil"/>
              <w:bottom w:val="nil"/>
              <w:right w:val="nil"/>
            </w:tcBorders>
            <w:shd w:val="clear" w:color="000000" w:fill="FFFFFF"/>
            <w:vAlign w:val="center"/>
          </w:tcPr>
          <w:p w14:paraId="55D8C0B2" w14:textId="00ADA914"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18 </w:t>
            </w:r>
            <w:r w:rsidR="008D2416" w:rsidRPr="00036711">
              <w:rPr>
                <w:rFonts w:ascii="Times New Roman" w:hAnsi="Times New Roman" w:cs="Times New Roman"/>
                <w:color w:val="000000"/>
              </w:rPr>
              <w:t>898</w:t>
            </w:r>
          </w:p>
        </w:tc>
        <w:tc>
          <w:tcPr>
            <w:tcW w:w="1276" w:type="dxa"/>
            <w:tcBorders>
              <w:top w:val="nil"/>
              <w:left w:val="nil"/>
              <w:bottom w:val="nil"/>
              <w:right w:val="nil"/>
            </w:tcBorders>
            <w:shd w:val="clear" w:color="auto" w:fill="auto"/>
            <w:vAlign w:val="center"/>
          </w:tcPr>
          <w:p w14:paraId="77655FC0" w14:textId="1A3C5C21"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 xml:space="preserve">76 </w:t>
            </w:r>
            <w:r w:rsidR="008D2416" w:rsidRPr="00036711">
              <w:rPr>
                <w:rFonts w:ascii="Times New Roman" w:hAnsi="Times New Roman" w:cs="Times New Roman"/>
                <w:color w:val="000000"/>
              </w:rPr>
              <w:t>960</w:t>
            </w:r>
          </w:p>
        </w:tc>
      </w:tr>
      <w:tr w:rsidR="0063042F" w:rsidRPr="00D93E0D" w14:paraId="4E99F2BA" w14:textId="77777777" w:rsidTr="00036711">
        <w:trPr>
          <w:trHeight w:val="506"/>
        </w:trPr>
        <w:tc>
          <w:tcPr>
            <w:tcW w:w="2841" w:type="dxa"/>
            <w:tcBorders>
              <w:top w:val="nil"/>
              <w:left w:val="nil"/>
              <w:bottom w:val="nil"/>
              <w:right w:val="nil"/>
            </w:tcBorders>
            <w:vAlign w:val="center"/>
          </w:tcPr>
          <w:p w14:paraId="23568A64" w14:textId="59885369" w:rsidR="008D2416" w:rsidRPr="00036711" w:rsidRDefault="008D2416">
            <w:pPr>
              <w:rPr>
                <w:rFonts w:ascii="Times New Roman" w:hAnsi="Times New Roman" w:cs="Times New Roman"/>
                <w:b/>
              </w:rPr>
            </w:pPr>
            <w:r w:rsidRPr="00036711">
              <w:rPr>
                <w:rFonts w:ascii="Times New Roman" w:hAnsi="Times New Roman" w:cs="Times New Roman"/>
                <w:bCs/>
                <w:color w:val="000000"/>
              </w:rPr>
              <w:t>Average annual admissions, n</w:t>
            </w:r>
          </w:p>
        </w:tc>
        <w:tc>
          <w:tcPr>
            <w:tcW w:w="1276" w:type="dxa"/>
            <w:tcBorders>
              <w:top w:val="nil"/>
              <w:left w:val="nil"/>
              <w:bottom w:val="nil"/>
              <w:right w:val="nil"/>
            </w:tcBorders>
            <w:shd w:val="clear" w:color="auto" w:fill="auto"/>
            <w:vAlign w:val="center"/>
          </w:tcPr>
          <w:p w14:paraId="4A07D853" w14:textId="06DA4129"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1</w:t>
            </w:r>
            <w:r w:rsidR="008D2416" w:rsidRPr="00036711">
              <w:rPr>
                <w:rFonts w:ascii="Times New Roman" w:hAnsi="Times New Roman" w:cs="Times New Roman"/>
                <w:color w:val="000000"/>
              </w:rPr>
              <w:t>818</w:t>
            </w:r>
          </w:p>
        </w:tc>
        <w:tc>
          <w:tcPr>
            <w:tcW w:w="1276" w:type="dxa"/>
            <w:tcBorders>
              <w:top w:val="nil"/>
              <w:left w:val="nil"/>
              <w:bottom w:val="nil"/>
              <w:right w:val="nil"/>
            </w:tcBorders>
            <w:shd w:val="clear" w:color="auto" w:fill="auto"/>
            <w:vAlign w:val="center"/>
          </w:tcPr>
          <w:p w14:paraId="2A02B242" w14:textId="011649A1"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750</w:t>
            </w:r>
          </w:p>
        </w:tc>
        <w:tc>
          <w:tcPr>
            <w:tcW w:w="1276" w:type="dxa"/>
            <w:tcBorders>
              <w:top w:val="nil"/>
              <w:left w:val="nil"/>
              <w:bottom w:val="nil"/>
              <w:right w:val="nil"/>
            </w:tcBorders>
            <w:shd w:val="clear" w:color="auto" w:fill="auto"/>
            <w:vAlign w:val="center"/>
          </w:tcPr>
          <w:p w14:paraId="447D5A1B" w14:textId="4F13536B"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763</w:t>
            </w:r>
          </w:p>
        </w:tc>
        <w:tc>
          <w:tcPr>
            <w:tcW w:w="1276" w:type="dxa"/>
            <w:tcBorders>
              <w:top w:val="nil"/>
              <w:left w:val="nil"/>
              <w:bottom w:val="nil"/>
              <w:right w:val="nil"/>
            </w:tcBorders>
            <w:shd w:val="clear" w:color="auto" w:fill="auto"/>
            <w:vAlign w:val="center"/>
          </w:tcPr>
          <w:p w14:paraId="17F68644" w14:textId="0C505D7E"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5</w:t>
            </w:r>
            <w:r w:rsidR="008D2416" w:rsidRPr="00036711">
              <w:rPr>
                <w:rFonts w:ascii="Times New Roman" w:hAnsi="Times New Roman" w:cs="Times New Roman"/>
                <w:color w:val="000000"/>
              </w:rPr>
              <w:t>166</w:t>
            </w:r>
          </w:p>
        </w:tc>
        <w:tc>
          <w:tcPr>
            <w:tcW w:w="1276" w:type="dxa"/>
            <w:tcBorders>
              <w:top w:val="nil"/>
              <w:left w:val="nil"/>
              <w:bottom w:val="nil"/>
              <w:right w:val="nil"/>
            </w:tcBorders>
            <w:shd w:val="clear" w:color="auto" w:fill="auto"/>
            <w:vAlign w:val="center"/>
          </w:tcPr>
          <w:p w14:paraId="6789AAFA" w14:textId="753A12AB"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8</w:t>
            </w:r>
            <w:r w:rsidR="008D2416" w:rsidRPr="00036711">
              <w:rPr>
                <w:rFonts w:ascii="Times New Roman" w:hAnsi="Times New Roman" w:cs="Times New Roman"/>
                <w:color w:val="000000"/>
              </w:rPr>
              <w:t>498</w:t>
            </w:r>
          </w:p>
        </w:tc>
        <w:tc>
          <w:tcPr>
            <w:tcW w:w="142" w:type="dxa"/>
            <w:tcBorders>
              <w:top w:val="nil"/>
              <w:left w:val="nil"/>
              <w:bottom w:val="nil"/>
              <w:right w:val="nil"/>
            </w:tcBorders>
            <w:shd w:val="clear" w:color="auto" w:fill="auto"/>
            <w:vAlign w:val="center"/>
          </w:tcPr>
          <w:p w14:paraId="27713594"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3D2132CD" w14:textId="086107A5" w:rsidR="008D2416" w:rsidRPr="00036711" w:rsidRDefault="008D2416">
            <w:pPr>
              <w:jc w:val="center"/>
              <w:rPr>
                <w:rFonts w:ascii="Times New Roman" w:hAnsi="Times New Roman" w:cs="Times New Roman"/>
                <w:b/>
              </w:rPr>
            </w:pPr>
            <w:r w:rsidRPr="00036711">
              <w:rPr>
                <w:rFonts w:ascii="Times New Roman" w:hAnsi="Times New Roman" w:cs="Times New Roman"/>
                <w:color w:val="000000"/>
              </w:rPr>
              <w:t>2201</w:t>
            </w:r>
          </w:p>
        </w:tc>
        <w:tc>
          <w:tcPr>
            <w:tcW w:w="1276" w:type="dxa"/>
            <w:tcBorders>
              <w:top w:val="nil"/>
              <w:left w:val="nil"/>
              <w:bottom w:val="nil"/>
              <w:right w:val="nil"/>
            </w:tcBorders>
            <w:shd w:val="clear" w:color="auto" w:fill="auto"/>
            <w:vAlign w:val="center"/>
          </w:tcPr>
          <w:p w14:paraId="3DA6B99D" w14:textId="5AF87302"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1</w:t>
            </w:r>
            <w:r w:rsidR="008D2416" w:rsidRPr="00036711">
              <w:rPr>
                <w:rFonts w:ascii="Times New Roman" w:hAnsi="Times New Roman" w:cs="Times New Roman"/>
                <w:color w:val="000000"/>
              </w:rPr>
              <w:t>574</w:t>
            </w:r>
          </w:p>
        </w:tc>
        <w:tc>
          <w:tcPr>
            <w:tcW w:w="1275" w:type="dxa"/>
            <w:tcBorders>
              <w:top w:val="nil"/>
              <w:left w:val="nil"/>
              <w:bottom w:val="nil"/>
              <w:right w:val="nil"/>
            </w:tcBorders>
            <w:shd w:val="clear" w:color="auto" w:fill="auto"/>
            <w:vAlign w:val="center"/>
          </w:tcPr>
          <w:p w14:paraId="402B9F64" w14:textId="3F2E1163"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2</w:t>
            </w:r>
            <w:r w:rsidR="008D2416" w:rsidRPr="00036711">
              <w:rPr>
                <w:rFonts w:ascii="Times New Roman" w:hAnsi="Times New Roman" w:cs="Times New Roman"/>
                <w:color w:val="000000"/>
              </w:rPr>
              <w:t>032</w:t>
            </w:r>
          </w:p>
        </w:tc>
        <w:tc>
          <w:tcPr>
            <w:tcW w:w="1276" w:type="dxa"/>
            <w:tcBorders>
              <w:top w:val="nil"/>
              <w:left w:val="nil"/>
              <w:bottom w:val="nil"/>
              <w:right w:val="nil"/>
            </w:tcBorders>
            <w:shd w:val="clear" w:color="auto" w:fill="auto"/>
            <w:vAlign w:val="center"/>
          </w:tcPr>
          <w:p w14:paraId="648E939F" w14:textId="4C62E624"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1</w:t>
            </w:r>
            <w:r w:rsidR="008D2416" w:rsidRPr="00036711">
              <w:rPr>
                <w:rFonts w:ascii="Times New Roman" w:hAnsi="Times New Roman" w:cs="Times New Roman"/>
                <w:color w:val="000000"/>
              </w:rPr>
              <w:t>890</w:t>
            </w:r>
          </w:p>
        </w:tc>
        <w:tc>
          <w:tcPr>
            <w:tcW w:w="1276" w:type="dxa"/>
            <w:tcBorders>
              <w:top w:val="nil"/>
              <w:left w:val="nil"/>
              <w:bottom w:val="nil"/>
              <w:right w:val="nil"/>
            </w:tcBorders>
            <w:shd w:val="clear" w:color="auto" w:fill="auto"/>
            <w:vAlign w:val="center"/>
          </w:tcPr>
          <w:p w14:paraId="4CC221DD" w14:textId="5E488D76" w:rsidR="008D2416" w:rsidRPr="00036711" w:rsidRDefault="003378A7">
            <w:pPr>
              <w:jc w:val="center"/>
              <w:rPr>
                <w:rFonts w:ascii="Times New Roman" w:hAnsi="Times New Roman" w:cs="Times New Roman"/>
                <w:b/>
              </w:rPr>
            </w:pPr>
            <w:r w:rsidRPr="00036711">
              <w:rPr>
                <w:rFonts w:ascii="Times New Roman" w:hAnsi="Times New Roman" w:cs="Times New Roman"/>
                <w:color w:val="000000"/>
              </w:rPr>
              <w:t>7</w:t>
            </w:r>
            <w:r w:rsidR="008D2416" w:rsidRPr="00036711">
              <w:rPr>
                <w:rFonts w:ascii="Times New Roman" w:hAnsi="Times New Roman" w:cs="Times New Roman"/>
                <w:color w:val="000000"/>
              </w:rPr>
              <w:t>696</w:t>
            </w:r>
          </w:p>
        </w:tc>
      </w:tr>
      <w:tr w:rsidR="0063042F" w:rsidRPr="00D93E0D" w14:paraId="0F7783C1" w14:textId="77777777" w:rsidTr="00036711">
        <w:trPr>
          <w:trHeight w:val="506"/>
        </w:trPr>
        <w:tc>
          <w:tcPr>
            <w:tcW w:w="2841" w:type="dxa"/>
            <w:tcBorders>
              <w:top w:val="nil"/>
              <w:left w:val="nil"/>
              <w:bottom w:val="nil"/>
              <w:right w:val="nil"/>
            </w:tcBorders>
            <w:vAlign w:val="center"/>
          </w:tcPr>
          <w:p w14:paraId="5973F4CF" w14:textId="7B30A8B2" w:rsidR="00E35589" w:rsidRPr="00036711" w:rsidRDefault="00E35589" w:rsidP="00036711">
            <w:pPr>
              <w:rPr>
                <w:rFonts w:ascii="Times New Roman" w:hAnsi="Times New Roman" w:cs="Times New Roman"/>
                <w:bCs/>
                <w:color w:val="000000"/>
              </w:rPr>
            </w:pPr>
            <w:r w:rsidRPr="00036711">
              <w:rPr>
                <w:rFonts w:ascii="Times New Roman" w:hAnsi="Times New Roman" w:cs="Times New Roman"/>
              </w:rPr>
              <w:t>Mean age, years (SD)</w:t>
            </w:r>
          </w:p>
        </w:tc>
        <w:tc>
          <w:tcPr>
            <w:tcW w:w="1276" w:type="dxa"/>
            <w:tcBorders>
              <w:top w:val="nil"/>
              <w:left w:val="nil"/>
              <w:bottom w:val="nil"/>
              <w:right w:val="nil"/>
            </w:tcBorders>
            <w:shd w:val="clear" w:color="auto" w:fill="auto"/>
            <w:vAlign w:val="center"/>
          </w:tcPr>
          <w:p w14:paraId="50839386" w14:textId="14C4A489"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64.4 (11.9)</w:t>
            </w:r>
          </w:p>
        </w:tc>
        <w:tc>
          <w:tcPr>
            <w:tcW w:w="1276" w:type="dxa"/>
            <w:tcBorders>
              <w:top w:val="nil"/>
              <w:left w:val="nil"/>
              <w:bottom w:val="nil"/>
              <w:right w:val="nil"/>
            </w:tcBorders>
            <w:shd w:val="clear" w:color="auto" w:fill="auto"/>
            <w:vAlign w:val="center"/>
          </w:tcPr>
          <w:p w14:paraId="62BF4BDA" w14:textId="56E8D696"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63.9 (11.8)</w:t>
            </w:r>
          </w:p>
        </w:tc>
        <w:tc>
          <w:tcPr>
            <w:tcW w:w="1276" w:type="dxa"/>
            <w:tcBorders>
              <w:top w:val="nil"/>
              <w:left w:val="nil"/>
              <w:bottom w:val="nil"/>
              <w:right w:val="nil"/>
            </w:tcBorders>
            <w:shd w:val="clear" w:color="auto" w:fill="auto"/>
            <w:vAlign w:val="center"/>
          </w:tcPr>
          <w:p w14:paraId="5FCDD1AB" w14:textId="3D7D28E3"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64.8 (11.5)</w:t>
            </w:r>
          </w:p>
        </w:tc>
        <w:tc>
          <w:tcPr>
            <w:tcW w:w="1276" w:type="dxa"/>
            <w:tcBorders>
              <w:top w:val="nil"/>
              <w:left w:val="nil"/>
              <w:bottom w:val="nil"/>
              <w:right w:val="nil"/>
            </w:tcBorders>
            <w:shd w:val="clear" w:color="auto" w:fill="auto"/>
            <w:vAlign w:val="center"/>
          </w:tcPr>
          <w:p w14:paraId="75F18767" w14:textId="059651A1"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65.2 (10.2)</w:t>
            </w:r>
          </w:p>
        </w:tc>
        <w:tc>
          <w:tcPr>
            <w:tcW w:w="1276" w:type="dxa"/>
            <w:tcBorders>
              <w:top w:val="nil"/>
              <w:left w:val="nil"/>
              <w:bottom w:val="nil"/>
              <w:right w:val="nil"/>
            </w:tcBorders>
            <w:shd w:val="clear" w:color="auto" w:fill="auto"/>
            <w:vAlign w:val="center"/>
          </w:tcPr>
          <w:p w14:paraId="4DE4650A" w14:textId="72C633B3"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64.8 (10.9)</w:t>
            </w:r>
          </w:p>
        </w:tc>
        <w:tc>
          <w:tcPr>
            <w:tcW w:w="142" w:type="dxa"/>
            <w:tcBorders>
              <w:top w:val="nil"/>
              <w:left w:val="nil"/>
              <w:bottom w:val="nil"/>
              <w:right w:val="nil"/>
            </w:tcBorders>
            <w:shd w:val="clear" w:color="auto" w:fill="auto"/>
            <w:vAlign w:val="center"/>
          </w:tcPr>
          <w:p w14:paraId="4E051CC1" w14:textId="77777777" w:rsidR="00E35589" w:rsidRPr="00036711" w:rsidRDefault="00E35589">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352CF613" w14:textId="38BA4C4B"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63.5 (12.1)</w:t>
            </w:r>
          </w:p>
        </w:tc>
        <w:tc>
          <w:tcPr>
            <w:tcW w:w="1276" w:type="dxa"/>
            <w:tcBorders>
              <w:top w:val="nil"/>
              <w:left w:val="nil"/>
              <w:bottom w:val="nil"/>
              <w:right w:val="nil"/>
            </w:tcBorders>
            <w:shd w:val="clear" w:color="auto" w:fill="auto"/>
            <w:vAlign w:val="center"/>
          </w:tcPr>
          <w:p w14:paraId="18E90834" w14:textId="5E0DB33C"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64.1 (11.4)</w:t>
            </w:r>
          </w:p>
        </w:tc>
        <w:tc>
          <w:tcPr>
            <w:tcW w:w="1275" w:type="dxa"/>
            <w:tcBorders>
              <w:top w:val="nil"/>
              <w:left w:val="nil"/>
              <w:bottom w:val="nil"/>
              <w:right w:val="nil"/>
            </w:tcBorders>
            <w:shd w:val="clear" w:color="auto" w:fill="auto"/>
            <w:vAlign w:val="center"/>
          </w:tcPr>
          <w:p w14:paraId="3EEC6970" w14:textId="4EA1E468"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64.7 (10.8)</w:t>
            </w:r>
          </w:p>
        </w:tc>
        <w:tc>
          <w:tcPr>
            <w:tcW w:w="1276" w:type="dxa"/>
            <w:tcBorders>
              <w:top w:val="nil"/>
              <w:left w:val="nil"/>
              <w:bottom w:val="nil"/>
              <w:right w:val="nil"/>
            </w:tcBorders>
            <w:shd w:val="clear" w:color="auto" w:fill="auto"/>
            <w:vAlign w:val="center"/>
          </w:tcPr>
          <w:p w14:paraId="0E95D085" w14:textId="33C43AEE"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65.3 (10.0)</w:t>
            </w:r>
          </w:p>
        </w:tc>
        <w:tc>
          <w:tcPr>
            <w:tcW w:w="1276" w:type="dxa"/>
            <w:tcBorders>
              <w:top w:val="nil"/>
              <w:left w:val="nil"/>
              <w:bottom w:val="nil"/>
              <w:right w:val="nil"/>
            </w:tcBorders>
            <w:shd w:val="clear" w:color="auto" w:fill="auto"/>
            <w:vAlign w:val="center"/>
          </w:tcPr>
          <w:p w14:paraId="246D4833" w14:textId="0A158B70" w:rsidR="00E35589" w:rsidRPr="00036711" w:rsidRDefault="00E35589">
            <w:pPr>
              <w:jc w:val="center"/>
              <w:rPr>
                <w:rFonts w:ascii="Times New Roman" w:hAnsi="Times New Roman" w:cs="Times New Roman"/>
                <w:color w:val="000000"/>
              </w:rPr>
            </w:pPr>
            <w:r w:rsidRPr="00036711">
              <w:rPr>
                <w:rFonts w:ascii="Times New Roman" w:hAnsi="Times New Roman" w:cs="Times New Roman"/>
              </w:rPr>
              <w:t>64.4 (11.2)</w:t>
            </w:r>
          </w:p>
        </w:tc>
      </w:tr>
      <w:tr w:rsidR="0063042F" w:rsidRPr="00D93E0D" w14:paraId="75B8F283" w14:textId="77777777" w:rsidTr="00036711">
        <w:trPr>
          <w:trHeight w:val="506"/>
        </w:trPr>
        <w:tc>
          <w:tcPr>
            <w:tcW w:w="2841" w:type="dxa"/>
            <w:tcBorders>
              <w:top w:val="nil"/>
              <w:left w:val="nil"/>
              <w:bottom w:val="nil"/>
              <w:right w:val="nil"/>
            </w:tcBorders>
            <w:vAlign w:val="center"/>
          </w:tcPr>
          <w:p w14:paraId="73FF3F38" w14:textId="04A63562" w:rsidR="008D2416" w:rsidRPr="00036711" w:rsidRDefault="008D2416">
            <w:pPr>
              <w:rPr>
                <w:rFonts w:ascii="Times New Roman" w:hAnsi="Times New Roman" w:cs="Times New Roman"/>
              </w:rPr>
            </w:pPr>
            <w:r w:rsidRPr="00036711">
              <w:rPr>
                <w:rFonts w:ascii="Times New Roman" w:hAnsi="Times New Roman" w:cs="Times New Roman"/>
              </w:rPr>
              <w:t>1-year prior admission history</w:t>
            </w:r>
            <w:r w:rsidR="00ED087C">
              <w:rPr>
                <w:rFonts w:ascii="Times New Roman" w:hAnsi="Times New Roman" w:cs="Times New Roman"/>
              </w:rPr>
              <w:t>, %</w:t>
            </w:r>
          </w:p>
        </w:tc>
        <w:tc>
          <w:tcPr>
            <w:tcW w:w="1276" w:type="dxa"/>
            <w:tcBorders>
              <w:top w:val="nil"/>
              <w:left w:val="nil"/>
              <w:bottom w:val="nil"/>
              <w:right w:val="nil"/>
            </w:tcBorders>
            <w:shd w:val="clear" w:color="auto" w:fill="auto"/>
            <w:vAlign w:val="center"/>
          </w:tcPr>
          <w:p w14:paraId="22292CE0"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20AB45A6"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659BB497"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216BE30B"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42F1DCD6" w14:textId="77777777" w:rsidR="008D2416" w:rsidRPr="00036711" w:rsidRDefault="008D2416">
            <w:pPr>
              <w:jc w:val="center"/>
              <w:rPr>
                <w:rFonts w:ascii="Times New Roman" w:hAnsi="Times New Roman" w:cs="Times New Roman"/>
                <w:color w:val="000000"/>
              </w:rPr>
            </w:pPr>
          </w:p>
        </w:tc>
        <w:tc>
          <w:tcPr>
            <w:tcW w:w="142" w:type="dxa"/>
            <w:tcBorders>
              <w:top w:val="nil"/>
              <w:left w:val="nil"/>
              <w:bottom w:val="nil"/>
              <w:right w:val="nil"/>
            </w:tcBorders>
            <w:shd w:val="clear" w:color="auto" w:fill="auto"/>
            <w:vAlign w:val="center"/>
          </w:tcPr>
          <w:p w14:paraId="53B1CE4A"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6743D0D6"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2FAF876C"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7BEB005D"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0179F097" w14:textId="77777777" w:rsidR="008D2416" w:rsidRPr="00036711" w:rsidRDefault="008D2416">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3E0F8D9F" w14:textId="77777777" w:rsidR="008D2416" w:rsidRPr="00036711" w:rsidRDefault="008D2416">
            <w:pPr>
              <w:jc w:val="center"/>
              <w:rPr>
                <w:rFonts w:ascii="Times New Roman" w:hAnsi="Times New Roman" w:cs="Times New Roman"/>
                <w:b/>
                <w:bCs/>
                <w:color w:val="000000"/>
              </w:rPr>
            </w:pPr>
          </w:p>
        </w:tc>
      </w:tr>
      <w:tr w:rsidR="0063042F" w:rsidRPr="00D93E0D" w14:paraId="722DB99A" w14:textId="77777777" w:rsidTr="00036711">
        <w:trPr>
          <w:trHeight w:val="506"/>
        </w:trPr>
        <w:tc>
          <w:tcPr>
            <w:tcW w:w="2841" w:type="dxa"/>
            <w:tcBorders>
              <w:top w:val="nil"/>
              <w:left w:val="nil"/>
              <w:bottom w:val="nil"/>
              <w:right w:val="nil"/>
            </w:tcBorders>
            <w:vAlign w:val="center"/>
          </w:tcPr>
          <w:p w14:paraId="21F39B10" w14:textId="775A93AA" w:rsidR="008D2416" w:rsidRPr="00036711" w:rsidRDefault="003378A7">
            <w:pPr>
              <w:jc w:val="right"/>
              <w:rPr>
                <w:rFonts w:ascii="Times New Roman" w:hAnsi="Times New Roman" w:cs="Times New Roman"/>
              </w:rPr>
            </w:pPr>
            <w:r w:rsidRPr="00036711">
              <w:rPr>
                <w:rFonts w:ascii="Times New Roman" w:hAnsi="Times New Roman" w:cs="Times New Roman"/>
              </w:rPr>
              <w:t>Acute coronary syndromes</w:t>
            </w:r>
          </w:p>
        </w:tc>
        <w:tc>
          <w:tcPr>
            <w:tcW w:w="1276" w:type="dxa"/>
            <w:tcBorders>
              <w:top w:val="nil"/>
              <w:left w:val="nil"/>
              <w:bottom w:val="nil"/>
              <w:right w:val="nil"/>
            </w:tcBorders>
            <w:shd w:val="clear" w:color="auto" w:fill="auto"/>
            <w:vAlign w:val="center"/>
          </w:tcPr>
          <w:p w14:paraId="199085BD" w14:textId="6877B1D4"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7.3</w:t>
            </w:r>
          </w:p>
        </w:tc>
        <w:tc>
          <w:tcPr>
            <w:tcW w:w="1276" w:type="dxa"/>
            <w:tcBorders>
              <w:top w:val="nil"/>
              <w:left w:val="nil"/>
              <w:bottom w:val="nil"/>
              <w:right w:val="nil"/>
            </w:tcBorders>
            <w:shd w:val="clear" w:color="auto" w:fill="auto"/>
            <w:vAlign w:val="center"/>
          </w:tcPr>
          <w:p w14:paraId="58675DBA" w14:textId="0D137B82"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13.3</w:t>
            </w:r>
          </w:p>
        </w:tc>
        <w:tc>
          <w:tcPr>
            <w:tcW w:w="1276" w:type="dxa"/>
            <w:tcBorders>
              <w:top w:val="nil"/>
              <w:left w:val="nil"/>
              <w:bottom w:val="nil"/>
              <w:right w:val="nil"/>
            </w:tcBorders>
            <w:shd w:val="clear" w:color="auto" w:fill="auto"/>
            <w:vAlign w:val="center"/>
          </w:tcPr>
          <w:p w14:paraId="1083A002" w14:textId="2A17396C"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10.8</w:t>
            </w:r>
          </w:p>
        </w:tc>
        <w:tc>
          <w:tcPr>
            <w:tcW w:w="1276" w:type="dxa"/>
            <w:tcBorders>
              <w:top w:val="nil"/>
              <w:left w:val="nil"/>
              <w:bottom w:val="nil"/>
              <w:right w:val="nil"/>
            </w:tcBorders>
            <w:shd w:val="clear" w:color="auto" w:fill="auto"/>
            <w:vAlign w:val="center"/>
          </w:tcPr>
          <w:p w14:paraId="249E34BC" w14:textId="70E97938"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10.0</w:t>
            </w:r>
          </w:p>
        </w:tc>
        <w:tc>
          <w:tcPr>
            <w:tcW w:w="1276" w:type="dxa"/>
            <w:tcBorders>
              <w:top w:val="nil"/>
              <w:left w:val="nil"/>
              <w:bottom w:val="nil"/>
              <w:right w:val="nil"/>
            </w:tcBorders>
            <w:shd w:val="clear" w:color="auto" w:fill="auto"/>
            <w:vAlign w:val="center"/>
          </w:tcPr>
          <w:p w14:paraId="6459D920" w14:textId="0B423340"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w:t>
            </w:r>
          </w:p>
        </w:tc>
        <w:tc>
          <w:tcPr>
            <w:tcW w:w="142" w:type="dxa"/>
            <w:tcBorders>
              <w:top w:val="nil"/>
              <w:left w:val="nil"/>
              <w:bottom w:val="nil"/>
              <w:right w:val="nil"/>
            </w:tcBorders>
            <w:shd w:val="clear" w:color="auto" w:fill="auto"/>
            <w:vAlign w:val="center"/>
          </w:tcPr>
          <w:p w14:paraId="65EB8FBE"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18F6542D" w14:textId="24A74819"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7.7</w:t>
            </w:r>
          </w:p>
        </w:tc>
        <w:tc>
          <w:tcPr>
            <w:tcW w:w="1276" w:type="dxa"/>
            <w:tcBorders>
              <w:top w:val="nil"/>
              <w:left w:val="nil"/>
              <w:bottom w:val="nil"/>
              <w:right w:val="nil"/>
            </w:tcBorders>
            <w:shd w:val="clear" w:color="auto" w:fill="auto"/>
            <w:vAlign w:val="center"/>
          </w:tcPr>
          <w:p w14:paraId="3D080842" w14:textId="4085A845"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18.9</w:t>
            </w:r>
          </w:p>
        </w:tc>
        <w:tc>
          <w:tcPr>
            <w:tcW w:w="1275" w:type="dxa"/>
            <w:tcBorders>
              <w:top w:val="nil"/>
              <w:left w:val="nil"/>
              <w:bottom w:val="nil"/>
              <w:right w:val="nil"/>
            </w:tcBorders>
            <w:shd w:val="clear" w:color="auto" w:fill="auto"/>
            <w:vAlign w:val="center"/>
          </w:tcPr>
          <w:p w14:paraId="78319182" w14:textId="629539F4"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12.0</w:t>
            </w:r>
          </w:p>
        </w:tc>
        <w:tc>
          <w:tcPr>
            <w:tcW w:w="1276" w:type="dxa"/>
            <w:tcBorders>
              <w:top w:val="nil"/>
              <w:left w:val="nil"/>
              <w:bottom w:val="nil"/>
              <w:right w:val="nil"/>
            </w:tcBorders>
            <w:shd w:val="clear" w:color="auto" w:fill="auto"/>
            <w:vAlign w:val="center"/>
          </w:tcPr>
          <w:p w14:paraId="20A817A6" w14:textId="11DD2C25"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13.4</w:t>
            </w:r>
          </w:p>
        </w:tc>
        <w:tc>
          <w:tcPr>
            <w:tcW w:w="1276" w:type="dxa"/>
            <w:tcBorders>
              <w:top w:val="nil"/>
              <w:left w:val="nil"/>
              <w:bottom w:val="nil"/>
              <w:right w:val="nil"/>
            </w:tcBorders>
            <w:shd w:val="clear" w:color="auto" w:fill="auto"/>
            <w:vAlign w:val="center"/>
          </w:tcPr>
          <w:p w14:paraId="6B9FF2AD" w14:textId="05B4C5E5" w:rsidR="008D2416" w:rsidRPr="00036711" w:rsidRDefault="008D2416">
            <w:pPr>
              <w:jc w:val="center"/>
              <w:rPr>
                <w:rFonts w:ascii="Times New Roman" w:hAnsi="Times New Roman" w:cs="Times New Roman"/>
                <w:b/>
                <w:bCs/>
                <w:color w:val="000000"/>
              </w:rPr>
            </w:pPr>
            <w:r w:rsidRPr="00036711">
              <w:rPr>
                <w:rFonts w:ascii="Times New Roman" w:hAnsi="Times New Roman" w:cs="Times New Roman"/>
                <w:b/>
                <w:bCs/>
                <w:color w:val="000000"/>
              </w:rPr>
              <w:t>-</w:t>
            </w:r>
          </w:p>
        </w:tc>
      </w:tr>
      <w:tr w:rsidR="0063042F" w:rsidRPr="00D93E0D" w14:paraId="2C5E9655" w14:textId="77777777" w:rsidTr="00036711">
        <w:trPr>
          <w:trHeight w:val="506"/>
        </w:trPr>
        <w:tc>
          <w:tcPr>
            <w:tcW w:w="2841" w:type="dxa"/>
            <w:tcBorders>
              <w:top w:val="nil"/>
              <w:left w:val="nil"/>
              <w:bottom w:val="nil"/>
              <w:right w:val="nil"/>
            </w:tcBorders>
            <w:vAlign w:val="center"/>
          </w:tcPr>
          <w:p w14:paraId="1430F838" w14:textId="6FD18E98" w:rsidR="008D2416" w:rsidRPr="00036711" w:rsidRDefault="00EF6998">
            <w:pPr>
              <w:jc w:val="right"/>
              <w:rPr>
                <w:rFonts w:ascii="Times New Roman" w:hAnsi="Times New Roman" w:cs="Times New Roman"/>
              </w:rPr>
            </w:pPr>
            <w:r w:rsidRPr="00036711">
              <w:rPr>
                <w:rFonts w:ascii="Times New Roman" w:hAnsi="Times New Roman" w:cs="Times New Roman"/>
              </w:rPr>
              <w:t>Chronic</w:t>
            </w:r>
            <w:r w:rsidR="00ED087C">
              <w:rPr>
                <w:rFonts w:ascii="Times New Roman" w:hAnsi="Times New Roman" w:cs="Times New Roman"/>
              </w:rPr>
              <w:t xml:space="preserve"> CHD</w:t>
            </w:r>
          </w:p>
        </w:tc>
        <w:tc>
          <w:tcPr>
            <w:tcW w:w="1276" w:type="dxa"/>
            <w:tcBorders>
              <w:top w:val="nil"/>
              <w:left w:val="nil"/>
              <w:bottom w:val="nil"/>
              <w:right w:val="nil"/>
            </w:tcBorders>
            <w:shd w:val="clear" w:color="auto" w:fill="auto"/>
            <w:vAlign w:val="center"/>
          </w:tcPr>
          <w:p w14:paraId="35AF30F2" w14:textId="5A74C9EE"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7.3</w:t>
            </w:r>
          </w:p>
        </w:tc>
        <w:tc>
          <w:tcPr>
            <w:tcW w:w="1276" w:type="dxa"/>
            <w:tcBorders>
              <w:top w:val="nil"/>
              <w:left w:val="nil"/>
              <w:bottom w:val="nil"/>
              <w:right w:val="nil"/>
            </w:tcBorders>
            <w:shd w:val="clear" w:color="auto" w:fill="auto"/>
            <w:vAlign w:val="center"/>
          </w:tcPr>
          <w:p w14:paraId="1CF57B06" w14:textId="52EC3B72"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17.8</w:t>
            </w:r>
          </w:p>
        </w:tc>
        <w:tc>
          <w:tcPr>
            <w:tcW w:w="1276" w:type="dxa"/>
            <w:tcBorders>
              <w:top w:val="nil"/>
              <w:left w:val="nil"/>
              <w:bottom w:val="nil"/>
              <w:right w:val="nil"/>
            </w:tcBorders>
            <w:shd w:val="clear" w:color="auto" w:fill="auto"/>
            <w:vAlign w:val="center"/>
          </w:tcPr>
          <w:p w14:paraId="107D571F" w14:textId="7B73B9E2"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22.6</w:t>
            </w:r>
          </w:p>
        </w:tc>
        <w:tc>
          <w:tcPr>
            <w:tcW w:w="1276" w:type="dxa"/>
            <w:tcBorders>
              <w:top w:val="nil"/>
              <w:left w:val="nil"/>
              <w:bottom w:val="nil"/>
              <w:right w:val="nil"/>
            </w:tcBorders>
            <w:shd w:val="clear" w:color="auto" w:fill="auto"/>
            <w:vAlign w:val="center"/>
          </w:tcPr>
          <w:p w14:paraId="3383EDBF" w14:textId="6989D705"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29.0</w:t>
            </w:r>
          </w:p>
        </w:tc>
        <w:tc>
          <w:tcPr>
            <w:tcW w:w="1276" w:type="dxa"/>
            <w:tcBorders>
              <w:top w:val="nil"/>
              <w:left w:val="nil"/>
              <w:bottom w:val="nil"/>
              <w:right w:val="nil"/>
            </w:tcBorders>
            <w:shd w:val="clear" w:color="auto" w:fill="auto"/>
            <w:vAlign w:val="center"/>
          </w:tcPr>
          <w:p w14:paraId="674475AD" w14:textId="5F664B80"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w:t>
            </w:r>
          </w:p>
        </w:tc>
        <w:tc>
          <w:tcPr>
            <w:tcW w:w="142" w:type="dxa"/>
            <w:tcBorders>
              <w:top w:val="nil"/>
              <w:left w:val="nil"/>
              <w:bottom w:val="nil"/>
              <w:right w:val="nil"/>
            </w:tcBorders>
            <w:shd w:val="clear" w:color="auto" w:fill="auto"/>
            <w:vAlign w:val="center"/>
          </w:tcPr>
          <w:p w14:paraId="48635E04" w14:textId="77777777" w:rsidR="008D2416" w:rsidRPr="00036711" w:rsidRDefault="008D2416">
            <w:pPr>
              <w:jc w:val="center"/>
              <w:rPr>
                <w:rFonts w:ascii="Times New Roman" w:hAnsi="Times New Roman" w:cs="Times New Roman"/>
                <w:color w:val="000000"/>
              </w:rPr>
            </w:pPr>
          </w:p>
        </w:tc>
        <w:tc>
          <w:tcPr>
            <w:tcW w:w="1275" w:type="dxa"/>
            <w:tcBorders>
              <w:top w:val="nil"/>
              <w:left w:val="nil"/>
              <w:bottom w:val="nil"/>
              <w:right w:val="nil"/>
            </w:tcBorders>
            <w:shd w:val="clear" w:color="auto" w:fill="auto"/>
            <w:vAlign w:val="center"/>
          </w:tcPr>
          <w:p w14:paraId="271A9612" w14:textId="05FC83DF"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2.8</w:t>
            </w:r>
          </w:p>
        </w:tc>
        <w:tc>
          <w:tcPr>
            <w:tcW w:w="1276" w:type="dxa"/>
            <w:tcBorders>
              <w:top w:val="nil"/>
              <w:left w:val="nil"/>
              <w:bottom w:val="nil"/>
              <w:right w:val="nil"/>
            </w:tcBorders>
            <w:shd w:val="clear" w:color="auto" w:fill="auto"/>
            <w:vAlign w:val="center"/>
          </w:tcPr>
          <w:p w14:paraId="41FC097B" w14:textId="435BB20A"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10.6</w:t>
            </w:r>
          </w:p>
        </w:tc>
        <w:tc>
          <w:tcPr>
            <w:tcW w:w="1275" w:type="dxa"/>
            <w:tcBorders>
              <w:top w:val="nil"/>
              <w:left w:val="nil"/>
              <w:bottom w:val="nil"/>
              <w:right w:val="nil"/>
            </w:tcBorders>
            <w:shd w:val="clear" w:color="auto" w:fill="auto"/>
            <w:vAlign w:val="center"/>
          </w:tcPr>
          <w:p w14:paraId="7D047E75" w14:textId="2FCA1408"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15.4</w:t>
            </w:r>
          </w:p>
        </w:tc>
        <w:tc>
          <w:tcPr>
            <w:tcW w:w="1276" w:type="dxa"/>
            <w:tcBorders>
              <w:top w:val="nil"/>
              <w:left w:val="nil"/>
              <w:bottom w:val="nil"/>
              <w:right w:val="nil"/>
            </w:tcBorders>
            <w:shd w:val="clear" w:color="auto" w:fill="auto"/>
            <w:vAlign w:val="center"/>
          </w:tcPr>
          <w:p w14:paraId="30745959" w14:textId="766F4E0B" w:rsidR="008D2416" w:rsidRPr="00036711" w:rsidRDefault="008D2416">
            <w:pPr>
              <w:jc w:val="center"/>
              <w:rPr>
                <w:rFonts w:ascii="Times New Roman" w:hAnsi="Times New Roman" w:cs="Times New Roman"/>
                <w:color w:val="000000"/>
              </w:rPr>
            </w:pPr>
            <w:r w:rsidRPr="00036711">
              <w:rPr>
                <w:rFonts w:ascii="Times New Roman" w:hAnsi="Times New Roman" w:cs="Times New Roman"/>
                <w:color w:val="000000"/>
              </w:rPr>
              <w:t>14.7</w:t>
            </w:r>
          </w:p>
        </w:tc>
        <w:tc>
          <w:tcPr>
            <w:tcW w:w="1276" w:type="dxa"/>
            <w:tcBorders>
              <w:top w:val="nil"/>
              <w:left w:val="nil"/>
              <w:bottom w:val="nil"/>
              <w:right w:val="nil"/>
            </w:tcBorders>
            <w:shd w:val="clear" w:color="auto" w:fill="auto"/>
            <w:vAlign w:val="center"/>
          </w:tcPr>
          <w:p w14:paraId="7A947522" w14:textId="031889AC" w:rsidR="008D2416" w:rsidRPr="00036711" w:rsidRDefault="008D2416">
            <w:pPr>
              <w:jc w:val="center"/>
              <w:rPr>
                <w:rFonts w:ascii="Times New Roman" w:hAnsi="Times New Roman" w:cs="Times New Roman"/>
                <w:b/>
                <w:bCs/>
                <w:color w:val="000000"/>
              </w:rPr>
            </w:pPr>
            <w:r w:rsidRPr="00036711">
              <w:rPr>
                <w:rFonts w:ascii="Times New Roman" w:hAnsi="Times New Roman" w:cs="Times New Roman"/>
                <w:b/>
                <w:bCs/>
                <w:color w:val="000000"/>
              </w:rPr>
              <w:t>-</w:t>
            </w:r>
          </w:p>
        </w:tc>
      </w:tr>
      <w:tr w:rsidR="0063042F" w:rsidRPr="00D93E0D" w14:paraId="4341B650" w14:textId="77777777" w:rsidTr="00036711">
        <w:trPr>
          <w:trHeight w:val="506"/>
        </w:trPr>
        <w:tc>
          <w:tcPr>
            <w:tcW w:w="2841" w:type="dxa"/>
            <w:tcBorders>
              <w:top w:val="single" w:sz="4" w:space="0" w:color="auto"/>
              <w:left w:val="nil"/>
              <w:right w:val="nil"/>
            </w:tcBorders>
            <w:vAlign w:val="center"/>
          </w:tcPr>
          <w:p w14:paraId="5E70E938" w14:textId="3EBB5697" w:rsidR="000379BB" w:rsidRPr="00036711" w:rsidRDefault="000379BB">
            <w:pPr>
              <w:jc w:val="center"/>
              <w:rPr>
                <w:rFonts w:ascii="Times New Roman" w:hAnsi="Times New Roman" w:cs="Times New Roman"/>
              </w:rPr>
            </w:pPr>
          </w:p>
        </w:tc>
        <w:tc>
          <w:tcPr>
            <w:tcW w:w="6379" w:type="dxa"/>
            <w:gridSpan w:val="5"/>
            <w:tcBorders>
              <w:top w:val="single" w:sz="4" w:space="0" w:color="auto"/>
              <w:left w:val="nil"/>
              <w:right w:val="nil"/>
            </w:tcBorders>
            <w:vAlign w:val="center"/>
          </w:tcPr>
          <w:p w14:paraId="2CB0042C" w14:textId="77777777" w:rsidR="000379BB" w:rsidRPr="00D93E0D" w:rsidRDefault="00E35589">
            <w:pPr>
              <w:jc w:val="center"/>
              <w:rPr>
                <w:rFonts w:ascii="Times New Roman" w:hAnsi="Times New Roman" w:cs="Times New Roman"/>
              </w:rPr>
            </w:pPr>
            <w:r w:rsidRPr="00D93E0D">
              <w:rPr>
                <w:rFonts w:ascii="Times New Roman" w:hAnsi="Times New Roman" w:cs="Times New Roman"/>
              </w:rPr>
              <w:t>Oxford Record Linkage Study</w:t>
            </w:r>
          </w:p>
        </w:tc>
        <w:tc>
          <w:tcPr>
            <w:tcW w:w="142" w:type="dxa"/>
            <w:tcBorders>
              <w:top w:val="single" w:sz="4" w:space="0" w:color="auto"/>
              <w:left w:val="nil"/>
              <w:right w:val="nil"/>
            </w:tcBorders>
            <w:vAlign w:val="center"/>
          </w:tcPr>
          <w:p w14:paraId="779CD2CA" w14:textId="77777777" w:rsidR="000379BB" w:rsidRPr="00D93E0D" w:rsidRDefault="000379BB">
            <w:pPr>
              <w:jc w:val="center"/>
              <w:rPr>
                <w:rFonts w:ascii="Times New Roman" w:hAnsi="Times New Roman" w:cs="Times New Roman"/>
              </w:rPr>
            </w:pPr>
          </w:p>
        </w:tc>
        <w:tc>
          <w:tcPr>
            <w:tcW w:w="6380" w:type="dxa"/>
            <w:gridSpan w:val="5"/>
            <w:tcBorders>
              <w:top w:val="single" w:sz="4" w:space="0" w:color="auto"/>
              <w:left w:val="nil"/>
              <w:right w:val="nil"/>
            </w:tcBorders>
            <w:vAlign w:val="center"/>
          </w:tcPr>
          <w:p w14:paraId="564F822C" w14:textId="3E568DD9" w:rsidR="000379BB" w:rsidRPr="00D93E0D" w:rsidRDefault="00E35589">
            <w:pPr>
              <w:jc w:val="center"/>
              <w:rPr>
                <w:rFonts w:ascii="Times New Roman" w:hAnsi="Times New Roman" w:cs="Times New Roman"/>
              </w:rPr>
            </w:pPr>
            <w:r w:rsidRPr="00D93E0D">
              <w:rPr>
                <w:rFonts w:ascii="Times New Roman" w:hAnsi="Times New Roman" w:cs="Times New Roman"/>
              </w:rPr>
              <w:t>Western Australia</w:t>
            </w:r>
          </w:p>
        </w:tc>
      </w:tr>
      <w:tr w:rsidR="00ED1B3D" w:rsidRPr="00D93E0D" w14:paraId="5AC947E5" w14:textId="77777777" w:rsidTr="00036711">
        <w:trPr>
          <w:trHeight w:val="506"/>
        </w:trPr>
        <w:tc>
          <w:tcPr>
            <w:tcW w:w="2841" w:type="dxa"/>
            <w:tcBorders>
              <w:left w:val="nil"/>
              <w:bottom w:val="nil"/>
              <w:right w:val="nil"/>
            </w:tcBorders>
            <w:vAlign w:val="center"/>
          </w:tcPr>
          <w:p w14:paraId="4AFBFD38" w14:textId="62E63BD7" w:rsidR="00527C09" w:rsidRPr="00816A83" w:rsidRDefault="00527C09">
            <w:pPr>
              <w:rPr>
                <w:rFonts w:ascii="Times New Roman" w:hAnsi="Times New Roman" w:cs="Times New Roman"/>
                <w:b/>
              </w:rPr>
            </w:pPr>
          </w:p>
        </w:tc>
        <w:tc>
          <w:tcPr>
            <w:tcW w:w="1275" w:type="dxa"/>
            <w:tcBorders>
              <w:left w:val="nil"/>
              <w:bottom w:val="single" w:sz="4" w:space="0" w:color="auto"/>
              <w:right w:val="nil"/>
            </w:tcBorders>
            <w:vAlign w:val="center"/>
          </w:tcPr>
          <w:p w14:paraId="402E253C" w14:textId="15F181F0" w:rsidR="00527C09" w:rsidRPr="00D93E0D" w:rsidRDefault="00527C09">
            <w:pPr>
              <w:jc w:val="center"/>
              <w:rPr>
                <w:rFonts w:ascii="Times New Roman" w:hAnsi="Times New Roman" w:cs="Times New Roman"/>
              </w:rPr>
            </w:pPr>
            <w:r w:rsidRPr="00D93E0D">
              <w:rPr>
                <w:rFonts w:ascii="Times New Roman" w:hAnsi="Times New Roman" w:cs="Times New Roman"/>
              </w:rPr>
              <w:t>Myocardial infarction</w:t>
            </w:r>
          </w:p>
        </w:tc>
        <w:tc>
          <w:tcPr>
            <w:tcW w:w="1276" w:type="dxa"/>
            <w:tcBorders>
              <w:left w:val="nil"/>
              <w:bottom w:val="single" w:sz="4" w:space="0" w:color="auto"/>
              <w:right w:val="nil"/>
            </w:tcBorders>
            <w:vAlign w:val="center"/>
          </w:tcPr>
          <w:p w14:paraId="45574B1C" w14:textId="77777777" w:rsidR="00527C09" w:rsidRPr="00D93E0D" w:rsidRDefault="00527C09">
            <w:pPr>
              <w:jc w:val="center"/>
              <w:rPr>
                <w:rFonts w:ascii="Times New Roman" w:hAnsi="Times New Roman" w:cs="Times New Roman"/>
              </w:rPr>
            </w:pPr>
            <w:r w:rsidRPr="00D93E0D">
              <w:rPr>
                <w:rFonts w:ascii="Times New Roman" w:hAnsi="Times New Roman" w:cs="Times New Roman"/>
              </w:rPr>
              <w:t>Unstable angina</w:t>
            </w:r>
          </w:p>
        </w:tc>
        <w:tc>
          <w:tcPr>
            <w:tcW w:w="1276" w:type="dxa"/>
            <w:tcBorders>
              <w:left w:val="nil"/>
              <w:bottom w:val="single" w:sz="4" w:space="0" w:color="auto"/>
              <w:right w:val="nil"/>
            </w:tcBorders>
            <w:vAlign w:val="center"/>
          </w:tcPr>
          <w:p w14:paraId="40E9429F" w14:textId="77777777" w:rsidR="00527C09" w:rsidRPr="00D93E0D" w:rsidRDefault="00527C09">
            <w:pPr>
              <w:jc w:val="center"/>
              <w:rPr>
                <w:rFonts w:ascii="Times New Roman" w:hAnsi="Times New Roman" w:cs="Times New Roman"/>
              </w:rPr>
            </w:pPr>
            <w:r w:rsidRPr="00D93E0D">
              <w:rPr>
                <w:rFonts w:ascii="Times New Roman" w:hAnsi="Times New Roman" w:cs="Times New Roman"/>
              </w:rPr>
              <w:t>Stable angina</w:t>
            </w:r>
          </w:p>
        </w:tc>
        <w:tc>
          <w:tcPr>
            <w:tcW w:w="1276" w:type="dxa"/>
            <w:tcBorders>
              <w:left w:val="nil"/>
              <w:bottom w:val="single" w:sz="4" w:space="0" w:color="auto"/>
              <w:right w:val="nil"/>
            </w:tcBorders>
            <w:vAlign w:val="center"/>
          </w:tcPr>
          <w:p w14:paraId="4FAD923F" w14:textId="6F6BE54E" w:rsidR="00527C09" w:rsidRPr="00D93E0D" w:rsidRDefault="00527C09">
            <w:pPr>
              <w:jc w:val="center"/>
              <w:rPr>
                <w:rFonts w:ascii="Times New Roman" w:hAnsi="Times New Roman" w:cs="Times New Roman"/>
              </w:rPr>
            </w:pPr>
            <w:r w:rsidRPr="00D93E0D">
              <w:rPr>
                <w:rFonts w:ascii="Times New Roman" w:hAnsi="Times New Roman" w:cs="Times New Roman"/>
              </w:rPr>
              <w:t xml:space="preserve">Other </w:t>
            </w:r>
            <w:r w:rsidR="0063042F">
              <w:rPr>
                <w:rFonts w:ascii="Times New Roman" w:hAnsi="Times New Roman" w:cs="Times New Roman"/>
              </w:rPr>
              <w:br/>
            </w:r>
            <w:r w:rsidRPr="00D93E0D">
              <w:rPr>
                <w:rFonts w:ascii="Times New Roman" w:hAnsi="Times New Roman" w:cs="Times New Roman"/>
              </w:rPr>
              <w:t>CHD</w:t>
            </w:r>
          </w:p>
        </w:tc>
        <w:tc>
          <w:tcPr>
            <w:tcW w:w="1276" w:type="dxa"/>
            <w:tcBorders>
              <w:left w:val="nil"/>
              <w:bottom w:val="single" w:sz="4" w:space="0" w:color="auto"/>
              <w:right w:val="nil"/>
            </w:tcBorders>
            <w:vAlign w:val="center"/>
          </w:tcPr>
          <w:p w14:paraId="50D05579" w14:textId="4216B3B8" w:rsidR="00527C09" w:rsidRPr="00D93E0D" w:rsidRDefault="00527C09">
            <w:pPr>
              <w:jc w:val="center"/>
              <w:rPr>
                <w:rFonts w:ascii="Times New Roman" w:hAnsi="Times New Roman" w:cs="Times New Roman"/>
              </w:rPr>
            </w:pPr>
            <w:r w:rsidRPr="00D93E0D">
              <w:rPr>
                <w:rFonts w:ascii="Times New Roman" w:hAnsi="Times New Roman" w:cs="Times New Roman"/>
              </w:rPr>
              <w:t xml:space="preserve">Total </w:t>
            </w:r>
            <w:r w:rsidR="0063042F">
              <w:rPr>
                <w:rFonts w:ascii="Times New Roman" w:hAnsi="Times New Roman" w:cs="Times New Roman"/>
              </w:rPr>
              <w:br/>
            </w:r>
            <w:r w:rsidRPr="00D93E0D">
              <w:rPr>
                <w:rFonts w:ascii="Times New Roman" w:hAnsi="Times New Roman" w:cs="Times New Roman"/>
              </w:rPr>
              <w:t>CHD</w:t>
            </w:r>
          </w:p>
        </w:tc>
        <w:tc>
          <w:tcPr>
            <w:tcW w:w="142" w:type="dxa"/>
            <w:tcBorders>
              <w:left w:val="nil"/>
              <w:bottom w:val="nil"/>
              <w:right w:val="nil"/>
            </w:tcBorders>
            <w:vAlign w:val="center"/>
          </w:tcPr>
          <w:p w14:paraId="636BF3F2" w14:textId="77777777" w:rsidR="00527C09" w:rsidRPr="00D93E0D" w:rsidRDefault="00527C09">
            <w:pPr>
              <w:jc w:val="center"/>
              <w:rPr>
                <w:rFonts w:ascii="Times New Roman" w:hAnsi="Times New Roman" w:cs="Times New Roman"/>
              </w:rPr>
            </w:pPr>
          </w:p>
        </w:tc>
        <w:tc>
          <w:tcPr>
            <w:tcW w:w="1276" w:type="dxa"/>
            <w:tcBorders>
              <w:left w:val="nil"/>
              <w:bottom w:val="single" w:sz="4" w:space="0" w:color="auto"/>
              <w:right w:val="nil"/>
            </w:tcBorders>
            <w:vAlign w:val="center"/>
          </w:tcPr>
          <w:p w14:paraId="3F7A87D2" w14:textId="336C51BE" w:rsidR="00527C09" w:rsidRPr="00D93E0D" w:rsidRDefault="00527C09">
            <w:pPr>
              <w:jc w:val="center"/>
              <w:rPr>
                <w:rFonts w:ascii="Times New Roman" w:hAnsi="Times New Roman" w:cs="Times New Roman"/>
              </w:rPr>
            </w:pPr>
            <w:r w:rsidRPr="00D93E0D">
              <w:rPr>
                <w:rFonts w:ascii="Times New Roman" w:hAnsi="Times New Roman" w:cs="Times New Roman"/>
              </w:rPr>
              <w:t>Myocardial infarction</w:t>
            </w:r>
          </w:p>
        </w:tc>
        <w:tc>
          <w:tcPr>
            <w:tcW w:w="1276" w:type="dxa"/>
            <w:tcBorders>
              <w:left w:val="nil"/>
              <w:bottom w:val="single" w:sz="4" w:space="0" w:color="auto"/>
              <w:right w:val="nil"/>
            </w:tcBorders>
            <w:vAlign w:val="center"/>
          </w:tcPr>
          <w:p w14:paraId="5AB95542" w14:textId="77777777" w:rsidR="00527C09" w:rsidRPr="00D93E0D" w:rsidRDefault="00527C09">
            <w:pPr>
              <w:jc w:val="center"/>
              <w:rPr>
                <w:rFonts w:ascii="Times New Roman" w:hAnsi="Times New Roman" w:cs="Times New Roman"/>
              </w:rPr>
            </w:pPr>
            <w:r w:rsidRPr="00D93E0D">
              <w:rPr>
                <w:rFonts w:ascii="Times New Roman" w:hAnsi="Times New Roman" w:cs="Times New Roman"/>
              </w:rPr>
              <w:t>Unstable angina</w:t>
            </w:r>
          </w:p>
        </w:tc>
        <w:tc>
          <w:tcPr>
            <w:tcW w:w="1276" w:type="dxa"/>
            <w:tcBorders>
              <w:left w:val="nil"/>
              <w:bottom w:val="single" w:sz="4" w:space="0" w:color="auto"/>
              <w:right w:val="nil"/>
            </w:tcBorders>
            <w:vAlign w:val="center"/>
          </w:tcPr>
          <w:p w14:paraId="1308BA3E" w14:textId="77777777" w:rsidR="00527C09" w:rsidRPr="00D93E0D" w:rsidRDefault="00527C09">
            <w:pPr>
              <w:jc w:val="center"/>
              <w:rPr>
                <w:rFonts w:ascii="Times New Roman" w:hAnsi="Times New Roman" w:cs="Times New Roman"/>
              </w:rPr>
            </w:pPr>
            <w:r w:rsidRPr="00D93E0D">
              <w:rPr>
                <w:rFonts w:ascii="Times New Roman" w:hAnsi="Times New Roman" w:cs="Times New Roman"/>
              </w:rPr>
              <w:t>Stable angina</w:t>
            </w:r>
          </w:p>
        </w:tc>
        <w:tc>
          <w:tcPr>
            <w:tcW w:w="1276" w:type="dxa"/>
            <w:tcBorders>
              <w:left w:val="nil"/>
              <w:bottom w:val="single" w:sz="4" w:space="0" w:color="auto"/>
              <w:right w:val="nil"/>
            </w:tcBorders>
            <w:vAlign w:val="center"/>
          </w:tcPr>
          <w:p w14:paraId="50DD9A43" w14:textId="0B79EEE0" w:rsidR="00527C09" w:rsidRPr="00D93E0D" w:rsidRDefault="00527C09">
            <w:pPr>
              <w:jc w:val="center"/>
              <w:rPr>
                <w:rFonts w:ascii="Times New Roman" w:hAnsi="Times New Roman" w:cs="Times New Roman"/>
              </w:rPr>
            </w:pPr>
            <w:r w:rsidRPr="00D93E0D">
              <w:rPr>
                <w:rFonts w:ascii="Times New Roman" w:hAnsi="Times New Roman" w:cs="Times New Roman"/>
              </w:rPr>
              <w:t xml:space="preserve">Other </w:t>
            </w:r>
            <w:r w:rsidR="006655C4">
              <w:rPr>
                <w:rFonts w:ascii="Times New Roman" w:hAnsi="Times New Roman" w:cs="Times New Roman"/>
              </w:rPr>
              <w:br/>
            </w:r>
            <w:r w:rsidRPr="00D93E0D">
              <w:rPr>
                <w:rFonts w:ascii="Times New Roman" w:hAnsi="Times New Roman" w:cs="Times New Roman"/>
              </w:rPr>
              <w:t>CHD</w:t>
            </w:r>
          </w:p>
        </w:tc>
        <w:tc>
          <w:tcPr>
            <w:tcW w:w="1276" w:type="dxa"/>
            <w:tcBorders>
              <w:left w:val="nil"/>
              <w:bottom w:val="single" w:sz="4" w:space="0" w:color="auto"/>
              <w:right w:val="nil"/>
            </w:tcBorders>
            <w:vAlign w:val="center"/>
          </w:tcPr>
          <w:p w14:paraId="6073EFF4" w14:textId="5FCDD0F4" w:rsidR="00527C09" w:rsidRPr="00D93E0D" w:rsidRDefault="00527C09">
            <w:pPr>
              <w:jc w:val="center"/>
              <w:rPr>
                <w:rFonts w:ascii="Times New Roman" w:hAnsi="Times New Roman" w:cs="Times New Roman"/>
              </w:rPr>
            </w:pPr>
            <w:r w:rsidRPr="00D93E0D">
              <w:rPr>
                <w:rFonts w:ascii="Times New Roman" w:hAnsi="Times New Roman" w:cs="Times New Roman"/>
              </w:rPr>
              <w:t xml:space="preserve">Total </w:t>
            </w:r>
            <w:r w:rsidR="006655C4">
              <w:rPr>
                <w:rFonts w:ascii="Times New Roman" w:hAnsi="Times New Roman" w:cs="Times New Roman"/>
              </w:rPr>
              <w:br/>
            </w:r>
            <w:r w:rsidRPr="00D93E0D">
              <w:rPr>
                <w:rFonts w:ascii="Times New Roman" w:hAnsi="Times New Roman" w:cs="Times New Roman"/>
              </w:rPr>
              <w:t>CHD</w:t>
            </w:r>
          </w:p>
        </w:tc>
      </w:tr>
      <w:tr w:rsidR="00ED1B3D" w:rsidRPr="00D93E0D" w14:paraId="0B3CDE72" w14:textId="77777777" w:rsidTr="00036711">
        <w:trPr>
          <w:trHeight w:val="506"/>
        </w:trPr>
        <w:tc>
          <w:tcPr>
            <w:tcW w:w="2841" w:type="dxa"/>
            <w:tcBorders>
              <w:top w:val="nil"/>
              <w:left w:val="nil"/>
              <w:bottom w:val="nil"/>
              <w:right w:val="nil"/>
            </w:tcBorders>
            <w:vAlign w:val="center"/>
          </w:tcPr>
          <w:p w14:paraId="76D7F760" w14:textId="359285F7" w:rsidR="00527C09" w:rsidRPr="00036711" w:rsidRDefault="000427E7">
            <w:pPr>
              <w:rPr>
                <w:rFonts w:ascii="Times New Roman" w:hAnsi="Times New Roman" w:cs="Times New Roman"/>
                <w:b/>
              </w:rPr>
            </w:pPr>
            <w:r w:rsidRPr="00671DCC">
              <w:rPr>
                <w:rFonts w:ascii="Times New Roman" w:hAnsi="Times New Roman" w:cs="Times New Roman"/>
                <w:b/>
              </w:rPr>
              <w:t>Women</w:t>
            </w:r>
            <w:r w:rsidRPr="00816A83" w:rsidDel="000427E7">
              <w:rPr>
                <w:rFonts w:ascii="Times New Roman" w:hAnsi="Times New Roman" w:cs="Times New Roman"/>
                <w:b/>
              </w:rPr>
              <w:t xml:space="preserve"> </w:t>
            </w:r>
          </w:p>
        </w:tc>
        <w:tc>
          <w:tcPr>
            <w:tcW w:w="1275" w:type="dxa"/>
            <w:tcBorders>
              <w:top w:val="single" w:sz="4" w:space="0" w:color="auto"/>
              <w:left w:val="nil"/>
              <w:bottom w:val="nil"/>
              <w:right w:val="nil"/>
            </w:tcBorders>
            <w:vAlign w:val="center"/>
          </w:tcPr>
          <w:p w14:paraId="563A2040"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0EF41331"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4490ED68"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06F087E0"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54994EBA" w14:textId="77777777" w:rsidR="00527C09" w:rsidRPr="00036711" w:rsidRDefault="00527C09">
            <w:pPr>
              <w:rPr>
                <w:rFonts w:ascii="Times New Roman" w:hAnsi="Times New Roman" w:cs="Times New Roman"/>
              </w:rPr>
            </w:pPr>
          </w:p>
        </w:tc>
        <w:tc>
          <w:tcPr>
            <w:tcW w:w="142" w:type="dxa"/>
            <w:tcBorders>
              <w:top w:val="nil"/>
              <w:left w:val="nil"/>
              <w:bottom w:val="nil"/>
              <w:right w:val="nil"/>
            </w:tcBorders>
            <w:vAlign w:val="center"/>
          </w:tcPr>
          <w:p w14:paraId="186E11CF"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51ADFCAD"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1AC367D2"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55729723"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281D0E3B" w14:textId="77777777" w:rsidR="00527C09" w:rsidRPr="00036711" w:rsidRDefault="00527C09">
            <w:pPr>
              <w:rPr>
                <w:rFonts w:ascii="Times New Roman" w:hAnsi="Times New Roman" w:cs="Times New Roman"/>
              </w:rPr>
            </w:pPr>
          </w:p>
        </w:tc>
        <w:tc>
          <w:tcPr>
            <w:tcW w:w="1276" w:type="dxa"/>
            <w:tcBorders>
              <w:top w:val="single" w:sz="4" w:space="0" w:color="auto"/>
              <w:left w:val="nil"/>
              <w:bottom w:val="nil"/>
              <w:right w:val="nil"/>
            </w:tcBorders>
            <w:vAlign w:val="center"/>
          </w:tcPr>
          <w:p w14:paraId="7DB7B237" w14:textId="77777777" w:rsidR="00527C09" w:rsidRPr="00036711" w:rsidRDefault="00527C09">
            <w:pPr>
              <w:rPr>
                <w:rFonts w:ascii="Times New Roman" w:hAnsi="Times New Roman" w:cs="Times New Roman"/>
              </w:rPr>
            </w:pPr>
          </w:p>
        </w:tc>
      </w:tr>
      <w:tr w:rsidR="000427E7" w:rsidRPr="00D93E0D" w14:paraId="66BAF1CE" w14:textId="77777777" w:rsidTr="00036711">
        <w:trPr>
          <w:trHeight w:val="506"/>
        </w:trPr>
        <w:tc>
          <w:tcPr>
            <w:tcW w:w="2841" w:type="dxa"/>
            <w:tcBorders>
              <w:top w:val="nil"/>
              <w:left w:val="nil"/>
              <w:bottom w:val="nil"/>
              <w:right w:val="nil"/>
            </w:tcBorders>
            <w:vAlign w:val="center"/>
          </w:tcPr>
          <w:p w14:paraId="7E09A206" w14:textId="78DE0C8E" w:rsidR="000427E7" w:rsidRPr="00816A83" w:rsidRDefault="000427E7" w:rsidP="00C059C6">
            <w:pPr>
              <w:rPr>
                <w:rFonts w:ascii="Times New Roman" w:hAnsi="Times New Roman" w:cs="Times New Roman"/>
                <w:b/>
              </w:rPr>
            </w:pPr>
            <w:r w:rsidRPr="00127B8C">
              <w:rPr>
                <w:rFonts w:ascii="Times New Roman" w:hAnsi="Times New Roman" w:cs="Times New Roman"/>
                <w:b/>
              </w:rPr>
              <w:t>1996-2003</w:t>
            </w:r>
          </w:p>
        </w:tc>
        <w:tc>
          <w:tcPr>
            <w:tcW w:w="1275" w:type="dxa"/>
            <w:tcBorders>
              <w:top w:val="nil"/>
              <w:left w:val="nil"/>
              <w:bottom w:val="nil"/>
              <w:right w:val="nil"/>
            </w:tcBorders>
            <w:vAlign w:val="center"/>
          </w:tcPr>
          <w:p w14:paraId="5299C6D3"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706D7639"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325D664A"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4429E8D8"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16D676A5" w14:textId="77777777" w:rsidR="000427E7" w:rsidRPr="00D93E0D" w:rsidRDefault="000427E7" w:rsidP="00C059C6">
            <w:pPr>
              <w:rPr>
                <w:rFonts w:ascii="Times New Roman" w:hAnsi="Times New Roman" w:cs="Times New Roman"/>
              </w:rPr>
            </w:pPr>
          </w:p>
        </w:tc>
        <w:tc>
          <w:tcPr>
            <w:tcW w:w="142" w:type="dxa"/>
            <w:tcBorders>
              <w:top w:val="nil"/>
              <w:left w:val="nil"/>
              <w:bottom w:val="nil"/>
              <w:right w:val="nil"/>
            </w:tcBorders>
            <w:vAlign w:val="center"/>
          </w:tcPr>
          <w:p w14:paraId="3C92590E"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556F4201"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28440AFD"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55665198"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51550B36" w14:textId="77777777" w:rsidR="000427E7" w:rsidRPr="00D93E0D" w:rsidRDefault="000427E7" w:rsidP="00C059C6">
            <w:pPr>
              <w:rPr>
                <w:rFonts w:ascii="Times New Roman" w:hAnsi="Times New Roman" w:cs="Times New Roman"/>
              </w:rPr>
            </w:pPr>
          </w:p>
        </w:tc>
        <w:tc>
          <w:tcPr>
            <w:tcW w:w="1276" w:type="dxa"/>
            <w:tcBorders>
              <w:top w:val="nil"/>
              <w:left w:val="nil"/>
              <w:bottom w:val="nil"/>
              <w:right w:val="nil"/>
            </w:tcBorders>
            <w:vAlign w:val="center"/>
          </w:tcPr>
          <w:p w14:paraId="469BEC09" w14:textId="77777777" w:rsidR="000427E7" w:rsidRPr="00D93E0D" w:rsidRDefault="000427E7" w:rsidP="00C059C6">
            <w:pPr>
              <w:rPr>
                <w:rFonts w:ascii="Times New Roman" w:hAnsi="Times New Roman" w:cs="Times New Roman"/>
              </w:rPr>
            </w:pPr>
          </w:p>
        </w:tc>
      </w:tr>
      <w:tr w:rsidR="00ED1B3D" w:rsidRPr="00D93E0D" w14:paraId="34D68101" w14:textId="77777777" w:rsidTr="00036711">
        <w:trPr>
          <w:trHeight w:val="506"/>
        </w:trPr>
        <w:tc>
          <w:tcPr>
            <w:tcW w:w="2841" w:type="dxa"/>
            <w:tcBorders>
              <w:top w:val="nil"/>
              <w:left w:val="nil"/>
              <w:bottom w:val="nil"/>
              <w:right w:val="nil"/>
            </w:tcBorders>
            <w:vAlign w:val="center"/>
          </w:tcPr>
          <w:p w14:paraId="7E57A379" w14:textId="053B7251" w:rsidR="005510AC" w:rsidRPr="00036711" w:rsidRDefault="005510AC">
            <w:pPr>
              <w:rPr>
                <w:rFonts w:ascii="Times New Roman" w:hAnsi="Times New Roman" w:cs="Times New Roman"/>
                <w:bCs/>
                <w:color w:val="000000"/>
                <w:lang w:val="en-US"/>
              </w:rPr>
            </w:pPr>
            <w:r w:rsidRPr="00036711">
              <w:rPr>
                <w:rFonts w:ascii="Times New Roman" w:hAnsi="Times New Roman" w:cs="Times New Roman"/>
                <w:bCs/>
                <w:color w:val="000000"/>
              </w:rPr>
              <w:t>Total admissions, n</w:t>
            </w:r>
          </w:p>
        </w:tc>
        <w:tc>
          <w:tcPr>
            <w:tcW w:w="1275" w:type="dxa"/>
            <w:tcBorders>
              <w:top w:val="nil"/>
              <w:left w:val="nil"/>
              <w:bottom w:val="nil"/>
              <w:right w:val="nil"/>
            </w:tcBorders>
            <w:shd w:val="clear" w:color="auto" w:fill="auto"/>
            <w:vAlign w:val="center"/>
          </w:tcPr>
          <w:p w14:paraId="03276095" w14:textId="431444F9"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7039</w:t>
            </w:r>
          </w:p>
        </w:tc>
        <w:tc>
          <w:tcPr>
            <w:tcW w:w="1276" w:type="dxa"/>
            <w:tcBorders>
              <w:top w:val="nil"/>
              <w:left w:val="nil"/>
              <w:bottom w:val="nil"/>
              <w:right w:val="nil"/>
            </w:tcBorders>
            <w:shd w:val="clear" w:color="auto" w:fill="auto"/>
            <w:vAlign w:val="center"/>
          </w:tcPr>
          <w:p w14:paraId="18B0DEEA" w14:textId="7BA6CE42"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5961</w:t>
            </w:r>
          </w:p>
        </w:tc>
        <w:tc>
          <w:tcPr>
            <w:tcW w:w="1276" w:type="dxa"/>
            <w:tcBorders>
              <w:top w:val="nil"/>
              <w:left w:val="nil"/>
              <w:bottom w:val="nil"/>
              <w:right w:val="nil"/>
            </w:tcBorders>
            <w:shd w:val="clear" w:color="auto" w:fill="auto"/>
            <w:vAlign w:val="center"/>
          </w:tcPr>
          <w:p w14:paraId="546485FC" w14:textId="4943B6F5"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5356</w:t>
            </w:r>
          </w:p>
        </w:tc>
        <w:tc>
          <w:tcPr>
            <w:tcW w:w="1276" w:type="dxa"/>
            <w:tcBorders>
              <w:top w:val="nil"/>
              <w:left w:val="nil"/>
              <w:bottom w:val="nil"/>
              <w:right w:val="nil"/>
            </w:tcBorders>
            <w:shd w:val="clear" w:color="auto" w:fill="auto"/>
            <w:vAlign w:val="center"/>
          </w:tcPr>
          <w:p w14:paraId="2F74F043" w14:textId="45CEADF2"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8133</w:t>
            </w:r>
          </w:p>
        </w:tc>
        <w:tc>
          <w:tcPr>
            <w:tcW w:w="1276" w:type="dxa"/>
            <w:tcBorders>
              <w:top w:val="nil"/>
              <w:left w:val="nil"/>
              <w:bottom w:val="nil"/>
              <w:right w:val="nil"/>
            </w:tcBorders>
            <w:shd w:val="clear" w:color="auto" w:fill="auto"/>
            <w:vAlign w:val="center"/>
          </w:tcPr>
          <w:p w14:paraId="3431FA68" w14:textId="512A2CEC"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26</w:t>
            </w:r>
            <w:r w:rsidR="00F874D2">
              <w:rPr>
                <w:rFonts w:ascii="Times New Roman" w:hAnsi="Times New Roman" w:cs="Times New Roman"/>
                <w:color w:val="000000"/>
              </w:rPr>
              <w:t xml:space="preserve"> </w:t>
            </w:r>
            <w:r w:rsidRPr="00036711">
              <w:rPr>
                <w:rFonts w:ascii="Times New Roman" w:hAnsi="Times New Roman" w:cs="Times New Roman"/>
                <w:color w:val="000000"/>
              </w:rPr>
              <w:t>489</w:t>
            </w:r>
          </w:p>
        </w:tc>
        <w:tc>
          <w:tcPr>
            <w:tcW w:w="142" w:type="dxa"/>
            <w:tcBorders>
              <w:top w:val="nil"/>
              <w:left w:val="nil"/>
              <w:bottom w:val="nil"/>
              <w:right w:val="nil"/>
            </w:tcBorders>
            <w:shd w:val="clear" w:color="auto" w:fill="auto"/>
            <w:vAlign w:val="center"/>
          </w:tcPr>
          <w:p w14:paraId="7C6026DE" w14:textId="77777777" w:rsidR="005510AC" w:rsidRPr="00036711" w:rsidRDefault="005510AC">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0FC0109B" w14:textId="4CD5E158" w:rsidR="005510AC" w:rsidRPr="00036711" w:rsidRDefault="00910952">
            <w:pPr>
              <w:jc w:val="center"/>
              <w:rPr>
                <w:rFonts w:ascii="Times New Roman" w:hAnsi="Times New Roman" w:cs="Times New Roman"/>
              </w:rPr>
            </w:pPr>
            <w:r w:rsidRPr="00036711">
              <w:rPr>
                <w:rFonts w:ascii="Times New Roman" w:hAnsi="Times New Roman" w:cs="Times New Roman"/>
                <w:color w:val="000000"/>
              </w:rPr>
              <w:t>5</w:t>
            </w:r>
            <w:r w:rsidR="005510AC" w:rsidRPr="00036711">
              <w:rPr>
                <w:rFonts w:ascii="Times New Roman" w:hAnsi="Times New Roman" w:cs="Times New Roman"/>
                <w:color w:val="000000"/>
              </w:rPr>
              <w:t>660</w:t>
            </w:r>
          </w:p>
        </w:tc>
        <w:tc>
          <w:tcPr>
            <w:tcW w:w="1276" w:type="dxa"/>
            <w:tcBorders>
              <w:top w:val="nil"/>
              <w:left w:val="nil"/>
              <w:bottom w:val="nil"/>
              <w:right w:val="nil"/>
            </w:tcBorders>
            <w:shd w:val="clear" w:color="auto" w:fill="auto"/>
            <w:vAlign w:val="center"/>
          </w:tcPr>
          <w:p w14:paraId="5649CAD2" w14:textId="149C5692" w:rsidR="005510AC" w:rsidRPr="00036711" w:rsidRDefault="00910952">
            <w:pPr>
              <w:jc w:val="center"/>
              <w:rPr>
                <w:rFonts w:ascii="Times New Roman" w:hAnsi="Times New Roman" w:cs="Times New Roman"/>
              </w:rPr>
            </w:pPr>
            <w:r w:rsidRPr="00036711">
              <w:rPr>
                <w:rFonts w:ascii="Times New Roman" w:hAnsi="Times New Roman" w:cs="Times New Roman"/>
                <w:color w:val="000000"/>
              </w:rPr>
              <w:t>9</w:t>
            </w:r>
            <w:r w:rsidR="005510AC" w:rsidRPr="00036711">
              <w:rPr>
                <w:rFonts w:ascii="Times New Roman" w:hAnsi="Times New Roman" w:cs="Times New Roman"/>
                <w:color w:val="000000"/>
              </w:rPr>
              <w:t>709</w:t>
            </w:r>
          </w:p>
        </w:tc>
        <w:tc>
          <w:tcPr>
            <w:tcW w:w="1276" w:type="dxa"/>
            <w:tcBorders>
              <w:top w:val="nil"/>
              <w:left w:val="nil"/>
              <w:bottom w:val="nil"/>
              <w:right w:val="nil"/>
            </w:tcBorders>
            <w:shd w:val="clear" w:color="auto" w:fill="auto"/>
            <w:vAlign w:val="center"/>
          </w:tcPr>
          <w:p w14:paraId="67F6C330" w14:textId="7DF38B3B" w:rsidR="005510AC" w:rsidRPr="00036711" w:rsidRDefault="00910952">
            <w:pPr>
              <w:jc w:val="center"/>
              <w:rPr>
                <w:rFonts w:ascii="Times New Roman" w:hAnsi="Times New Roman" w:cs="Times New Roman"/>
              </w:rPr>
            </w:pPr>
            <w:r w:rsidRPr="00036711">
              <w:rPr>
                <w:rFonts w:ascii="Times New Roman" w:hAnsi="Times New Roman" w:cs="Times New Roman"/>
                <w:color w:val="000000"/>
              </w:rPr>
              <w:t>9</w:t>
            </w:r>
            <w:r w:rsidR="005510AC" w:rsidRPr="00036711">
              <w:rPr>
                <w:rFonts w:ascii="Times New Roman" w:hAnsi="Times New Roman" w:cs="Times New Roman"/>
                <w:color w:val="000000"/>
              </w:rPr>
              <w:t>107</w:t>
            </w:r>
          </w:p>
        </w:tc>
        <w:tc>
          <w:tcPr>
            <w:tcW w:w="1276" w:type="dxa"/>
            <w:tcBorders>
              <w:top w:val="nil"/>
              <w:left w:val="nil"/>
              <w:bottom w:val="nil"/>
              <w:right w:val="nil"/>
            </w:tcBorders>
            <w:shd w:val="clear" w:color="auto" w:fill="auto"/>
            <w:vAlign w:val="center"/>
          </w:tcPr>
          <w:p w14:paraId="00AAEDAB" w14:textId="49C246A0" w:rsidR="005510AC" w:rsidRPr="00036711" w:rsidRDefault="00910952">
            <w:pPr>
              <w:jc w:val="center"/>
              <w:rPr>
                <w:rFonts w:ascii="Times New Roman" w:hAnsi="Times New Roman" w:cs="Times New Roman"/>
              </w:rPr>
            </w:pPr>
            <w:r w:rsidRPr="00036711">
              <w:rPr>
                <w:rFonts w:ascii="Times New Roman" w:hAnsi="Times New Roman" w:cs="Times New Roman"/>
                <w:color w:val="000000"/>
              </w:rPr>
              <w:t>3</w:t>
            </w:r>
            <w:r w:rsidR="005510AC" w:rsidRPr="00036711">
              <w:rPr>
                <w:rFonts w:ascii="Times New Roman" w:hAnsi="Times New Roman" w:cs="Times New Roman"/>
                <w:color w:val="000000"/>
              </w:rPr>
              <w:t>200</w:t>
            </w:r>
          </w:p>
        </w:tc>
        <w:tc>
          <w:tcPr>
            <w:tcW w:w="1276" w:type="dxa"/>
            <w:tcBorders>
              <w:top w:val="nil"/>
              <w:left w:val="nil"/>
              <w:bottom w:val="nil"/>
              <w:right w:val="nil"/>
            </w:tcBorders>
            <w:shd w:val="clear" w:color="auto" w:fill="auto"/>
            <w:vAlign w:val="center"/>
          </w:tcPr>
          <w:p w14:paraId="386C7BCF" w14:textId="5A0A2B8E" w:rsidR="005510AC" w:rsidRPr="00036711" w:rsidRDefault="005510AC">
            <w:pPr>
              <w:jc w:val="center"/>
              <w:rPr>
                <w:rFonts w:ascii="Times New Roman" w:hAnsi="Times New Roman" w:cs="Times New Roman"/>
              </w:rPr>
            </w:pPr>
            <w:r w:rsidRPr="00036711">
              <w:rPr>
                <w:rFonts w:ascii="Times New Roman" w:hAnsi="Times New Roman" w:cs="Times New Roman"/>
                <w:color w:val="000000"/>
              </w:rPr>
              <w:t>27</w:t>
            </w:r>
            <w:r w:rsidR="00F874D2">
              <w:rPr>
                <w:rFonts w:ascii="Times New Roman" w:hAnsi="Times New Roman" w:cs="Times New Roman"/>
                <w:color w:val="000000"/>
              </w:rPr>
              <w:t xml:space="preserve"> </w:t>
            </w:r>
            <w:r w:rsidRPr="00036711">
              <w:rPr>
                <w:rFonts w:ascii="Times New Roman" w:hAnsi="Times New Roman" w:cs="Times New Roman"/>
                <w:color w:val="000000"/>
              </w:rPr>
              <w:t>676</w:t>
            </w:r>
          </w:p>
        </w:tc>
      </w:tr>
      <w:tr w:rsidR="00ED1B3D" w:rsidRPr="00D93E0D" w14:paraId="7262EFE4" w14:textId="77777777" w:rsidTr="00036711">
        <w:trPr>
          <w:trHeight w:val="506"/>
        </w:trPr>
        <w:tc>
          <w:tcPr>
            <w:tcW w:w="2841" w:type="dxa"/>
            <w:tcBorders>
              <w:top w:val="nil"/>
              <w:left w:val="nil"/>
              <w:bottom w:val="nil"/>
              <w:right w:val="nil"/>
            </w:tcBorders>
            <w:vAlign w:val="center"/>
          </w:tcPr>
          <w:p w14:paraId="241FC946" w14:textId="5335CDE9" w:rsidR="005510AC" w:rsidRPr="00036711" w:rsidRDefault="005510AC">
            <w:pPr>
              <w:rPr>
                <w:rFonts w:ascii="Times New Roman" w:hAnsi="Times New Roman" w:cs="Times New Roman"/>
                <w:bCs/>
                <w:color w:val="000000"/>
                <w:lang w:val="en-US"/>
              </w:rPr>
            </w:pPr>
            <w:r w:rsidRPr="00036711">
              <w:rPr>
                <w:rFonts w:ascii="Times New Roman" w:hAnsi="Times New Roman" w:cs="Times New Roman"/>
                <w:bCs/>
                <w:color w:val="000000"/>
              </w:rPr>
              <w:t>Average annual admissions, n</w:t>
            </w:r>
          </w:p>
        </w:tc>
        <w:tc>
          <w:tcPr>
            <w:tcW w:w="1275" w:type="dxa"/>
            <w:tcBorders>
              <w:top w:val="nil"/>
              <w:left w:val="nil"/>
              <w:bottom w:val="nil"/>
              <w:right w:val="nil"/>
            </w:tcBorders>
            <w:shd w:val="clear" w:color="auto" w:fill="auto"/>
            <w:vAlign w:val="center"/>
          </w:tcPr>
          <w:p w14:paraId="727947F6" w14:textId="5B22D1CA"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880</w:t>
            </w:r>
          </w:p>
        </w:tc>
        <w:tc>
          <w:tcPr>
            <w:tcW w:w="1276" w:type="dxa"/>
            <w:tcBorders>
              <w:top w:val="nil"/>
              <w:left w:val="nil"/>
              <w:bottom w:val="nil"/>
              <w:right w:val="nil"/>
            </w:tcBorders>
            <w:shd w:val="clear" w:color="auto" w:fill="auto"/>
            <w:vAlign w:val="center"/>
          </w:tcPr>
          <w:p w14:paraId="31CA97C9" w14:textId="61D70879"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745</w:t>
            </w:r>
          </w:p>
        </w:tc>
        <w:tc>
          <w:tcPr>
            <w:tcW w:w="1276" w:type="dxa"/>
            <w:tcBorders>
              <w:top w:val="nil"/>
              <w:left w:val="nil"/>
              <w:bottom w:val="nil"/>
              <w:right w:val="nil"/>
            </w:tcBorders>
            <w:shd w:val="clear" w:color="auto" w:fill="auto"/>
            <w:vAlign w:val="center"/>
          </w:tcPr>
          <w:p w14:paraId="442DD7C1" w14:textId="116CFED9"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670</w:t>
            </w:r>
          </w:p>
        </w:tc>
        <w:tc>
          <w:tcPr>
            <w:tcW w:w="1276" w:type="dxa"/>
            <w:tcBorders>
              <w:top w:val="nil"/>
              <w:left w:val="nil"/>
              <w:bottom w:val="nil"/>
              <w:right w:val="nil"/>
            </w:tcBorders>
            <w:shd w:val="clear" w:color="auto" w:fill="auto"/>
            <w:vAlign w:val="center"/>
          </w:tcPr>
          <w:p w14:paraId="2DBAE9DF" w14:textId="59E9F06A" w:rsidR="005510AC" w:rsidRPr="00036711" w:rsidRDefault="00910952">
            <w:pPr>
              <w:jc w:val="center"/>
              <w:rPr>
                <w:rFonts w:ascii="Times New Roman" w:hAnsi="Times New Roman" w:cs="Times New Roman"/>
                <w:b/>
              </w:rPr>
            </w:pPr>
            <w:r w:rsidRPr="00036711">
              <w:rPr>
                <w:rFonts w:ascii="Times New Roman" w:hAnsi="Times New Roman" w:cs="Times New Roman"/>
                <w:color w:val="000000"/>
              </w:rPr>
              <w:t>1</w:t>
            </w:r>
            <w:r w:rsidR="005510AC" w:rsidRPr="00036711">
              <w:rPr>
                <w:rFonts w:ascii="Times New Roman" w:hAnsi="Times New Roman" w:cs="Times New Roman"/>
                <w:color w:val="000000"/>
              </w:rPr>
              <w:t>017</w:t>
            </w:r>
          </w:p>
        </w:tc>
        <w:tc>
          <w:tcPr>
            <w:tcW w:w="1276" w:type="dxa"/>
            <w:tcBorders>
              <w:top w:val="nil"/>
              <w:left w:val="nil"/>
              <w:bottom w:val="nil"/>
              <w:right w:val="nil"/>
            </w:tcBorders>
            <w:shd w:val="clear" w:color="auto" w:fill="auto"/>
            <w:vAlign w:val="center"/>
          </w:tcPr>
          <w:p w14:paraId="76AAD2EB" w14:textId="510D36B1" w:rsidR="005510AC" w:rsidRPr="00036711" w:rsidRDefault="00910952">
            <w:pPr>
              <w:jc w:val="center"/>
              <w:rPr>
                <w:rFonts w:ascii="Times New Roman" w:hAnsi="Times New Roman" w:cs="Times New Roman"/>
                <w:b/>
              </w:rPr>
            </w:pPr>
            <w:r w:rsidRPr="00036711">
              <w:rPr>
                <w:rFonts w:ascii="Times New Roman" w:hAnsi="Times New Roman" w:cs="Times New Roman"/>
                <w:color w:val="000000"/>
              </w:rPr>
              <w:t>3</w:t>
            </w:r>
            <w:r w:rsidR="005510AC" w:rsidRPr="00036711">
              <w:rPr>
                <w:rFonts w:ascii="Times New Roman" w:hAnsi="Times New Roman" w:cs="Times New Roman"/>
                <w:color w:val="000000"/>
              </w:rPr>
              <w:t>311</w:t>
            </w:r>
          </w:p>
        </w:tc>
        <w:tc>
          <w:tcPr>
            <w:tcW w:w="142" w:type="dxa"/>
            <w:tcBorders>
              <w:top w:val="nil"/>
              <w:left w:val="nil"/>
              <w:bottom w:val="nil"/>
              <w:right w:val="nil"/>
            </w:tcBorders>
            <w:shd w:val="clear" w:color="auto" w:fill="auto"/>
            <w:vAlign w:val="center"/>
          </w:tcPr>
          <w:p w14:paraId="126A8972" w14:textId="77777777" w:rsidR="005510AC" w:rsidRPr="00036711" w:rsidRDefault="005510AC">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1C27887F" w14:textId="370627C9"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708</w:t>
            </w:r>
          </w:p>
        </w:tc>
        <w:tc>
          <w:tcPr>
            <w:tcW w:w="1276" w:type="dxa"/>
            <w:tcBorders>
              <w:top w:val="nil"/>
              <w:left w:val="nil"/>
              <w:bottom w:val="nil"/>
              <w:right w:val="nil"/>
            </w:tcBorders>
            <w:shd w:val="clear" w:color="auto" w:fill="auto"/>
            <w:vAlign w:val="center"/>
          </w:tcPr>
          <w:p w14:paraId="33AC3ED0" w14:textId="6B803F2E" w:rsidR="005510AC" w:rsidRPr="00036711" w:rsidRDefault="00910952">
            <w:pPr>
              <w:jc w:val="center"/>
              <w:rPr>
                <w:rFonts w:ascii="Times New Roman" w:hAnsi="Times New Roman" w:cs="Times New Roman"/>
                <w:b/>
              </w:rPr>
            </w:pPr>
            <w:r w:rsidRPr="00036711">
              <w:rPr>
                <w:rFonts w:ascii="Times New Roman" w:hAnsi="Times New Roman" w:cs="Times New Roman"/>
                <w:color w:val="000000"/>
              </w:rPr>
              <w:t>1</w:t>
            </w:r>
            <w:r w:rsidR="005510AC" w:rsidRPr="00036711">
              <w:rPr>
                <w:rFonts w:ascii="Times New Roman" w:hAnsi="Times New Roman" w:cs="Times New Roman"/>
                <w:color w:val="000000"/>
              </w:rPr>
              <w:t>214</w:t>
            </w:r>
          </w:p>
        </w:tc>
        <w:tc>
          <w:tcPr>
            <w:tcW w:w="1276" w:type="dxa"/>
            <w:tcBorders>
              <w:top w:val="nil"/>
              <w:left w:val="nil"/>
              <w:bottom w:val="nil"/>
              <w:right w:val="nil"/>
            </w:tcBorders>
            <w:shd w:val="clear" w:color="auto" w:fill="auto"/>
            <w:vAlign w:val="center"/>
          </w:tcPr>
          <w:p w14:paraId="71F280C2" w14:textId="78379EA3" w:rsidR="005510AC" w:rsidRPr="00036711" w:rsidRDefault="00910952">
            <w:pPr>
              <w:jc w:val="center"/>
              <w:rPr>
                <w:rFonts w:ascii="Times New Roman" w:hAnsi="Times New Roman" w:cs="Times New Roman"/>
                <w:b/>
              </w:rPr>
            </w:pPr>
            <w:r w:rsidRPr="00036711">
              <w:rPr>
                <w:rFonts w:ascii="Times New Roman" w:hAnsi="Times New Roman" w:cs="Times New Roman"/>
                <w:color w:val="000000"/>
              </w:rPr>
              <w:t>1</w:t>
            </w:r>
            <w:r w:rsidR="005510AC" w:rsidRPr="00036711">
              <w:rPr>
                <w:rFonts w:ascii="Times New Roman" w:hAnsi="Times New Roman" w:cs="Times New Roman"/>
                <w:color w:val="000000"/>
              </w:rPr>
              <w:t>138</w:t>
            </w:r>
          </w:p>
        </w:tc>
        <w:tc>
          <w:tcPr>
            <w:tcW w:w="1276" w:type="dxa"/>
            <w:tcBorders>
              <w:top w:val="nil"/>
              <w:left w:val="nil"/>
              <w:bottom w:val="nil"/>
              <w:right w:val="nil"/>
            </w:tcBorders>
            <w:shd w:val="clear" w:color="auto" w:fill="auto"/>
            <w:vAlign w:val="center"/>
          </w:tcPr>
          <w:p w14:paraId="7F429273" w14:textId="51C9FEEE"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400</w:t>
            </w:r>
          </w:p>
        </w:tc>
        <w:tc>
          <w:tcPr>
            <w:tcW w:w="1276" w:type="dxa"/>
            <w:tcBorders>
              <w:top w:val="nil"/>
              <w:left w:val="nil"/>
              <w:bottom w:val="nil"/>
              <w:right w:val="nil"/>
            </w:tcBorders>
            <w:shd w:val="clear" w:color="auto" w:fill="auto"/>
            <w:vAlign w:val="center"/>
          </w:tcPr>
          <w:p w14:paraId="37F94F46" w14:textId="4D45C162" w:rsidR="005510AC" w:rsidRPr="00036711" w:rsidRDefault="005510AC">
            <w:pPr>
              <w:jc w:val="center"/>
              <w:rPr>
                <w:rFonts w:ascii="Times New Roman" w:hAnsi="Times New Roman" w:cs="Times New Roman"/>
                <w:b/>
              </w:rPr>
            </w:pPr>
            <w:r w:rsidRPr="00036711">
              <w:rPr>
                <w:rFonts w:ascii="Times New Roman" w:hAnsi="Times New Roman" w:cs="Times New Roman"/>
                <w:color w:val="000000"/>
              </w:rPr>
              <w:t>3460</w:t>
            </w:r>
          </w:p>
        </w:tc>
      </w:tr>
      <w:tr w:rsidR="00ED1B3D" w:rsidRPr="00D93E0D" w14:paraId="0B1E93C9" w14:textId="77777777" w:rsidTr="00036711">
        <w:trPr>
          <w:trHeight w:val="506"/>
        </w:trPr>
        <w:tc>
          <w:tcPr>
            <w:tcW w:w="2841" w:type="dxa"/>
            <w:tcBorders>
              <w:top w:val="nil"/>
              <w:left w:val="nil"/>
              <w:bottom w:val="nil"/>
              <w:right w:val="nil"/>
            </w:tcBorders>
            <w:vAlign w:val="center"/>
          </w:tcPr>
          <w:p w14:paraId="6EDBED81" w14:textId="4920EDDA" w:rsidR="0063042F" w:rsidRPr="00D93E0D" w:rsidRDefault="0063042F">
            <w:pPr>
              <w:rPr>
                <w:rFonts w:ascii="Times New Roman" w:hAnsi="Times New Roman" w:cs="Times New Roman"/>
              </w:rPr>
            </w:pPr>
            <w:r w:rsidRPr="001D19D3">
              <w:rPr>
                <w:rFonts w:ascii="Times New Roman" w:hAnsi="Times New Roman" w:cs="Times New Roman"/>
                <w:bCs/>
                <w:color w:val="000000"/>
              </w:rPr>
              <w:t>Mean age, years (SD)</w:t>
            </w:r>
          </w:p>
        </w:tc>
        <w:tc>
          <w:tcPr>
            <w:tcW w:w="1275" w:type="dxa"/>
            <w:tcBorders>
              <w:top w:val="nil"/>
              <w:left w:val="nil"/>
              <w:bottom w:val="nil"/>
              <w:right w:val="nil"/>
            </w:tcBorders>
            <w:vAlign w:val="center"/>
          </w:tcPr>
          <w:p w14:paraId="06335E1C" w14:textId="0F519F89" w:rsidR="0063042F" w:rsidRPr="00D93E0D" w:rsidRDefault="0063042F">
            <w:pPr>
              <w:jc w:val="center"/>
              <w:rPr>
                <w:rFonts w:ascii="Times New Roman" w:hAnsi="Times New Roman" w:cs="Times New Roman"/>
                <w:b/>
              </w:rPr>
            </w:pPr>
            <w:r w:rsidRPr="001D19D3">
              <w:rPr>
                <w:rFonts w:ascii="Times New Roman" w:hAnsi="Times New Roman" w:cs="Times New Roman"/>
                <w:color w:val="000000"/>
              </w:rPr>
              <w:t>70.3 (10.3)</w:t>
            </w:r>
          </w:p>
        </w:tc>
        <w:tc>
          <w:tcPr>
            <w:tcW w:w="1276" w:type="dxa"/>
            <w:tcBorders>
              <w:top w:val="nil"/>
              <w:left w:val="nil"/>
              <w:bottom w:val="nil"/>
              <w:right w:val="nil"/>
            </w:tcBorders>
            <w:vAlign w:val="center"/>
          </w:tcPr>
          <w:p w14:paraId="7BAE0F8A" w14:textId="49620E5B" w:rsidR="0063042F" w:rsidRPr="00D93E0D" w:rsidRDefault="0063042F">
            <w:pPr>
              <w:jc w:val="center"/>
              <w:rPr>
                <w:rFonts w:ascii="Times New Roman" w:hAnsi="Times New Roman" w:cs="Times New Roman"/>
                <w:b/>
              </w:rPr>
            </w:pPr>
            <w:r w:rsidRPr="001D19D3">
              <w:rPr>
                <w:rFonts w:ascii="Times New Roman" w:hAnsi="Times New Roman" w:cs="Times New Roman"/>
                <w:color w:val="000000"/>
              </w:rPr>
              <w:t>67.2 (10.9)</w:t>
            </w:r>
          </w:p>
        </w:tc>
        <w:tc>
          <w:tcPr>
            <w:tcW w:w="1276" w:type="dxa"/>
            <w:tcBorders>
              <w:top w:val="nil"/>
              <w:left w:val="nil"/>
              <w:bottom w:val="nil"/>
              <w:right w:val="nil"/>
            </w:tcBorders>
            <w:vAlign w:val="center"/>
          </w:tcPr>
          <w:p w14:paraId="5F972A40" w14:textId="51CD8CC1" w:rsidR="0063042F" w:rsidRPr="00D93E0D" w:rsidRDefault="0063042F">
            <w:pPr>
              <w:jc w:val="center"/>
              <w:rPr>
                <w:rFonts w:ascii="Times New Roman" w:hAnsi="Times New Roman" w:cs="Times New Roman"/>
                <w:b/>
              </w:rPr>
            </w:pPr>
            <w:r w:rsidRPr="001D19D3">
              <w:rPr>
                <w:rFonts w:ascii="Times New Roman" w:hAnsi="Times New Roman" w:cs="Times New Roman"/>
                <w:color w:val="000000"/>
              </w:rPr>
              <w:t>67.3 (11.2)</w:t>
            </w:r>
          </w:p>
        </w:tc>
        <w:tc>
          <w:tcPr>
            <w:tcW w:w="1276" w:type="dxa"/>
            <w:tcBorders>
              <w:top w:val="nil"/>
              <w:left w:val="nil"/>
              <w:bottom w:val="nil"/>
              <w:right w:val="nil"/>
            </w:tcBorders>
            <w:vAlign w:val="center"/>
          </w:tcPr>
          <w:p w14:paraId="453CC2AD" w14:textId="559D9DD5" w:rsidR="0063042F" w:rsidRPr="00D93E0D" w:rsidRDefault="0063042F">
            <w:pPr>
              <w:jc w:val="center"/>
              <w:rPr>
                <w:rFonts w:ascii="Times New Roman" w:hAnsi="Times New Roman" w:cs="Times New Roman"/>
                <w:b/>
              </w:rPr>
            </w:pPr>
            <w:r w:rsidRPr="001D19D3">
              <w:rPr>
                <w:rFonts w:ascii="Times New Roman" w:hAnsi="Times New Roman" w:cs="Times New Roman"/>
                <w:color w:val="000000"/>
              </w:rPr>
              <w:t>65.8 (10.0)</w:t>
            </w:r>
          </w:p>
        </w:tc>
        <w:tc>
          <w:tcPr>
            <w:tcW w:w="1276" w:type="dxa"/>
            <w:tcBorders>
              <w:top w:val="nil"/>
              <w:left w:val="nil"/>
              <w:bottom w:val="nil"/>
              <w:right w:val="nil"/>
            </w:tcBorders>
            <w:vAlign w:val="center"/>
          </w:tcPr>
          <w:p w14:paraId="47053021" w14:textId="1ABCC66E" w:rsidR="0063042F" w:rsidRPr="00D93E0D" w:rsidRDefault="0063042F">
            <w:pPr>
              <w:jc w:val="center"/>
              <w:rPr>
                <w:rFonts w:ascii="Times New Roman" w:hAnsi="Times New Roman" w:cs="Times New Roman"/>
                <w:b/>
              </w:rPr>
            </w:pPr>
            <w:r w:rsidRPr="001D19D3">
              <w:rPr>
                <w:rFonts w:ascii="Times New Roman" w:hAnsi="Times New Roman" w:cs="Times New Roman"/>
                <w:color w:val="000000"/>
              </w:rPr>
              <w:t>67.6 (10.7)</w:t>
            </w:r>
          </w:p>
        </w:tc>
        <w:tc>
          <w:tcPr>
            <w:tcW w:w="142" w:type="dxa"/>
            <w:tcBorders>
              <w:top w:val="nil"/>
              <w:left w:val="nil"/>
              <w:bottom w:val="nil"/>
              <w:right w:val="nil"/>
            </w:tcBorders>
            <w:vAlign w:val="center"/>
          </w:tcPr>
          <w:p w14:paraId="2D142E31" w14:textId="77777777" w:rsidR="0063042F" w:rsidRPr="00D93E0D"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7A3CDD39" w14:textId="57151977" w:rsidR="0063042F" w:rsidRPr="00D93E0D" w:rsidRDefault="0063042F">
            <w:pPr>
              <w:jc w:val="center"/>
              <w:rPr>
                <w:rFonts w:ascii="Times New Roman" w:hAnsi="Times New Roman" w:cs="Times New Roman"/>
                <w:b/>
              </w:rPr>
            </w:pPr>
            <w:r w:rsidRPr="001D19D3">
              <w:rPr>
                <w:rFonts w:ascii="Times New Roman" w:hAnsi="Times New Roman" w:cs="Times New Roman"/>
              </w:rPr>
              <w:t>69.9 (11.1)</w:t>
            </w:r>
          </w:p>
        </w:tc>
        <w:tc>
          <w:tcPr>
            <w:tcW w:w="1276" w:type="dxa"/>
            <w:tcBorders>
              <w:top w:val="nil"/>
              <w:left w:val="nil"/>
              <w:bottom w:val="nil"/>
              <w:right w:val="nil"/>
            </w:tcBorders>
            <w:vAlign w:val="center"/>
          </w:tcPr>
          <w:p w14:paraId="0BFFC23B" w14:textId="5F7ECA36" w:rsidR="0063042F" w:rsidRPr="00D93E0D" w:rsidRDefault="0063042F">
            <w:pPr>
              <w:jc w:val="center"/>
              <w:rPr>
                <w:rFonts w:ascii="Times New Roman" w:hAnsi="Times New Roman" w:cs="Times New Roman"/>
                <w:b/>
              </w:rPr>
            </w:pPr>
            <w:r w:rsidRPr="001D19D3">
              <w:rPr>
                <w:rFonts w:ascii="Times New Roman" w:hAnsi="Times New Roman" w:cs="Times New Roman"/>
              </w:rPr>
              <w:t>66.8 (11.8)</w:t>
            </w:r>
          </w:p>
        </w:tc>
        <w:tc>
          <w:tcPr>
            <w:tcW w:w="1276" w:type="dxa"/>
            <w:tcBorders>
              <w:top w:val="nil"/>
              <w:left w:val="nil"/>
              <w:bottom w:val="nil"/>
              <w:right w:val="nil"/>
            </w:tcBorders>
            <w:vAlign w:val="center"/>
          </w:tcPr>
          <w:p w14:paraId="6DCB01E9" w14:textId="1E206D9C" w:rsidR="0063042F" w:rsidRPr="00D93E0D" w:rsidRDefault="0063042F">
            <w:pPr>
              <w:jc w:val="center"/>
              <w:rPr>
                <w:rFonts w:ascii="Times New Roman" w:hAnsi="Times New Roman" w:cs="Times New Roman"/>
                <w:b/>
              </w:rPr>
            </w:pPr>
            <w:r w:rsidRPr="001D19D3">
              <w:rPr>
                <w:rFonts w:ascii="Times New Roman" w:hAnsi="Times New Roman" w:cs="Times New Roman"/>
              </w:rPr>
              <w:t>66.8 (11.0)</w:t>
            </w:r>
          </w:p>
        </w:tc>
        <w:tc>
          <w:tcPr>
            <w:tcW w:w="1276" w:type="dxa"/>
            <w:tcBorders>
              <w:top w:val="nil"/>
              <w:left w:val="nil"/>
              <w:bottom w:val="nil"/>
              <w:right w:val="nil"/>
            </w:tcBorders>
            <w:vAlign w:val="center"/>
          </w:tcPr>
          <w:p w14:paraId="2015357E" w14:textId="5D19B40A" w:rsidR="0063042F" w:rsidRPr="00D93E0D" w:rsidRDefault="0063042F">
            <w:pPr>
              <w:jc w:val="center"/>
              <w:rPr>
                <w:rFonts w:ascii="Times New Roman" w:hAnsi="Times New Roman" w:cs="Times New Roman"/>
                <w:b/>
              </w:rPr>
            </w:pPr>
            <w:r w:rsidRPr="001D19D3">
              <w:rPr>
                <w:rFonts w:ascii="Times New Roman" w:hAnsi="Times New Roman" w:cs="Times New Roman"/>
              </w:rPr>
              <w:t>66.6 (10.1)</w:t>
            </w:r>
          </w:p>
        </w:tc>
        <w:tc>
          <w:tcPr>
            <w:tcW w:w="1276" w:type="dxa"/>
            <w:tcBorders>
              <w:top w:val="nil"/>
              <w:left w:val="nil"/>
              <w:bottom w:val="nil"/>
              <w:right w:val="nil"/>
            </w:tcBorders>
            <w:vAlign w:val="center"/>
          </w:tcPr>
          <w:p w14:paraId="68B1E156" w14:textId="3E1CD094" w:rsidR="0063042F" w:rsidRPr="00D93E0D" w:rsidRDefault="0063042F">
            <w:pPr>
              <w:jc w:val="center"/>
              <w:rPr>
                <w:rFonts w:ascii="Times New Roman" w:hAnsi="Times New Roman" w:cs="Times New Roman"/>
                <w:b/>
              </w:rPr>
            </w:pPr>
            <w:r w:rsidRPr="001D19D3">
              <w:rPr>
                <w:rFonts w:ascii="Times New Roman" w:hAnsi="Times New Roman" w:cs="Times New Roman"/>
                <w:color w:val="000000"/>
                <w:lang w:val="en-US"/>
              </w:rPr>
              <w:t>68.1 (11.0)</w:t>
            </w:r>
          </w:p>
        </w:tc>
      </w:tr>
      <w:tr w:rsidR="00ED1B3D" w:rsidRPr="00D93E0D" w14:paraId="590CE5D6" w14:textId="77777777" w:rsidTr="00036711">
        <w:trPr>
          <w:trHeight w:val="506"/>
        </w:trPr>
        <w:tc>
          <w:tcPr>
            <w:tcW w:w="2841" w:type="dxa"/>
            <w:tcBorders>
              <w:top w:val="nil"/>
              <w:left w:val="nil"/>
              <w:bottom w:val="nil"/>
              <w:right w:val="nil"/>
            </w:tcBorders>
            <w:vAlign w:val="center"/>
          </w:tcPr>
          <w:p w14:paraId="1B26F4D5" w14:textId="55585374" w:rsidR="0063042F" w:rsidRPr="00036711" w:rsidRDefault="0063042F">
            <w:pPr>
              <w:rPr>
                <w:rFonts w:ascii="Times New Roman" w:hAnsi="Times New Roman" w:cs="Times New Roman"/>
              </w:rPr>
            </w:pPr>
            <w:r w:rsidRPr="00036711">
              <w:rPr>
                <w:rFonts w:ascii="Times New Roman" w:hAnsi="Times New Roman" w:cs="Times New Roman"/>
              </w:rPr>
              <w:t xml:space="preserve">1-year prior </w:t>
            </w:r>
            <w:r w:rsidR="00022B4D">
              <w:rPr>
                <w:rFonts w:ascii="Times New Roman" w:hAnsi="Times New Roman" w:cs="Times New Roman"/>
              </w:rPr>
              <w:t xml:space="preserve">admission </w:t>
            </w:r>
            <w:r w:rsidRPr="00036711">
              <w:rPr>
                <w:rFonts w:ascii="Times New Roman" w:hAnsi="Times New Roman" w:cs="Times New Roman"/>
              </w:rPr>
              <w:t>history</w:t>
            </w:r>
            <w:r w:rsidR="00ED087C">
              <w:rPr>
                <w:rFonts w:ascii="Times New Roman" w:hAnsi="Times New Roman" w:cs="Times New Roman"/>
              </w:rPr>
              <w:t>, %</w:t>
            </w:r>
          </w:p>
        </w:tc>
        <w:tc>
          <w:tcPr>
            <w:tcW w:w="1275" w:type="dxa"/>
            <w:tcBorders>
              <w:top w:val="nil"/>
              <w:left w:val="nil"/>
              <w:bottom w:val="nil"/>
              <w:right w:val="nil"/>
            </w:tcBorders>
            <w:vAlign w:val="center"/>
          </w:tcPr>
          <w:p w14:paraId="408B4002"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39236225"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1D7901FB"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464DBA2C"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2EEC0878" w14:textId="77777777" w:rsidR="0063042F" w:rsidRPr="00036711" w:rsidRDefault="0063042F">
            <w:pPr>
              <w:jc w:val="center"/>
              <w:rPr>
                <w:rFonts w:ascii="Times New Roman" w:hAnsi="Times New Roman" w:cs="Times New Roman"/>
                <w:b/>
              </w:rPr>
            </w:pPr>
          </w:p>
        </w:tc>
        <w:tc>
          <w:tcPr>
            <w:tcW w:w="142" w:type="dxa"/>
            <w:tcBorders>
              <w:top w:val="nil"/>
              <w:left w:val="nil"/>
              <w:bottom w:val="nil"/>
              <w:right w:val="nil"/>
            </w:tcBorders>
            <w:vAlign w:val="center"/>
          </w:tcPr>
          <w:p w14:paraId="300DBF4F"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1A70F9C4"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7B2A934A"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2B617BD7"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55D8A79E"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vAlign w:val="center"/>
          </w:tcPr>
          <w:p w14:paraId="73A3414C" w14:textId="77777777" w:rsidR="0063042F" w:rsidRPr="00036711" w:rsidRDefault="0063042F">
            <w:pPr>
              <w:jc w:val="center"/>
              <w:rPr>
                <w:rFonts w:ascii="Times New Roman" w:hAnsi="Times New Roman" w:cs="Times New Roman"/>
                <w:b/>
              </w:rPr>
            </w:pPr>
          </w:p>
        </w:tc>
      </w:tr>
      <w:tr w:rsidR="00ED1B3D" w:rsidRPr="00D93E0D" w14:paraId="51C665F9" w14:textId="77777777" w:rsidTr="00036711">
        <w:trPr>
          <w:trHeight w:val="506"/>
        </w:trPr>
        <w:tc>
          <w:tcPr>
            <w:tcW w:w="2841" w:type="dxa"/>
            <w:tcBorders>
              <w:top w:val="nil"/>
              <w:left w:val="nil"/>
              <w:bottom w:val="nil"/>
              <w:right w:val="nil"/>
            </w:tcBorders>
            <w:vAlign w:val="center"/>
          </w:tcPr>
          <w:p w14:paraId="6C3B0041" w14:textId="1A335EF5" w:rsidR="0063042F" w:rsidRPr="00036711" w:rsidRDefault="00ED087C">
            <w:pPr>
              <w:jc w:val="right"/>
              <w:rPr>
                <w:rFonts w:ascii="Times New Roman" w:hAnsi="Times New Roman" w:cs="Times New Roman"/>
              </w:rPr>
            </w:pPr>
            <w:r>
              <w:rPr>
                <w:rFonts w:ascii="Times New Roman" w:hAnsi="Times New Roman" w:cs="Times New Roman"/>
              </w:rPr>
              <w:t xml:space="preserve">  Acute coronary syndrome</w:t>
            </w:r>
          </w:p>
        </w:tc>
        <w:tc>
          <w:tcPr>
            <w:tcW w:w="1275" w:type="dxa"/>
            <w:tcBorders>
              <w:top w:val="nil"/>
              <w:left w:val="nil"/>
              <w:bottom w:val="nil"/>
              <w:right w:val="nil"/>
            </w:tcBorders>
            <w:shd w:val="clear" w:color="auto" w:fill="auto"/>
            <w:vAlign w:val="center"/>
          </w:tcPr>
          <w:p w14:paraId="2E85C17D" w14:textId="13F98334"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5.3</w:t>
            </w:r>
          </w:p>
        </w:tc>
        <w:tc>
          <w:tcPr>
            <w:tcW w:w="1276" w:type="dxa"/>
            <w:tcBorders>
              <w:top w:val="nil"/>
              <w:left w:val="nil"/>
              <w:bottom w:val="nil"/>
              <w:right w:val="nil"/>
            </w:tcBorders>
            <w:shd w:val="clear" w:color="auto" w:fill="auto"/>
            <w:vAlign w:val="center"/>
          </w:tcPr>
          <w:p w14:paraId="5C5CA642" w14:textId="668D24FF"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16.3</w:t>
            </w:r>
          </w:p>
        </w:tc>
        <w:tc>
          <w:tcPr>
            <w:tcW w:w="1276" w:type="dxa"/>
            <w:tcBorders>
              <w:top w:val="nil"/>
              <w:left w:val="nil"/>
              <w:bottom w:val="nil"/>
              <w:right w:val="nil"/>
            </w:tcBorders>
            <w:shd w:val="clear" w:color="auto" w:fill="auto"/>
            <w:vAlign w:val="center"/>
          </w:tcPr>
          <w:p w14:paraId="6963279D" w14:textId="0CCCD8BC"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11.3</w:t>
            </w:r>
          </w:p>
        </w:tc>
        <w:tc>
          <w:tcPr>
            <w:tcW w:w="1276" w:type="dxa"/>
            <w:tcBorders>
              <w:top w:val="nil"/>
              <w:left w:val="nil"/>
              <w:bottom w:val="nil"/>
              <w:right w:val="nil"/>
            </w:tcBorders>
            <w:shd w:val="clear" w:color="auto" w:fill="auto"/>
            <w:vAlign w:val="center"/>
          </w:tcPr>
          <w:p w14:paraId="1BF3929F" w14:textId="61E232BA"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15.0</w:t>
            </w:r>
          </w:p>
        </w:tc>
        <w:tc>
          <w:tcPr>
            <w:tcW w:w="1276" w:type="dxa"/>
            <w:tcBorders>
              <w:top w:val="nil"/>
              <w:left w:val="nil"/>
              <w:bottom w:val="nil"/>
              <w:right w:val="nil"/>
            </w:tcBorders>
            <w:vAlign w:val="center"/>
          </w:tcPr>
          <w:p w14:paraId="6A4C9668" w14:textId="22E5EC1F" w:rsidR="0063042F" w:rsidRPr="00036711" w:rsidRDefault="0063042F">
            <w:pPr>
              <w:jc w:val="center"/>
              <w:rPr>
                <w:rFonts w:ascii="Times New Roman" w:hAnsi="Times New Roman" w:cs="Times New Roman"/>
                <w:b/>
              </w:rPr>
            </w:pPr>
            <w:r w:rsidRPr="00036711">
              <w:rPr>
                <w:rFonts w:ascii="Times New Roman" w:hAnsi="Times New Roman" w:cs="Times New Roman"/>
                <w:b/>
              </w:rPr>
              <w:t>-</w:t>
            </w:r>
          </w:p>
        </w:tc>
        <w:tc>
          <w:tcPr>
            <w:tcW w:w="142" w:type="dxa"/>
            <w:tcBorders>
              <w:top w:val="nil"/>
              <w:left w:val="nil"/>
              <w:bottom w:val="nil"/>
              <w:right w:val="nil"/>
            </w:tcBorders>
            <w:vAlign w:val="center"/>
          </w:tcPr>
          <w:p w14:paraId="1732F9E9"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19AA293A" w14:textId="6A0801E4"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9.4</w:t>
            </w:r>
          </w:p>
        </w:tc>
        <w:tc>
          <w:tcPr>
            <w:tcW w:w="1276" w:type="dxa"/>
            <w:tcBorders>
              <w:top w:val="nil"/>
              <w:left w:val="nil"/>
              <w:bottom w:val="nil"/>
              <w:right w:val="nil"/>
            </w:tcBorders>
            <w:shd w:val="clear" w:color="auto" w:fill="auto"/>
            <w:vAlign w:val="center"/>
          </w:tcPr>
          <w:p w14:paraId="2FFC57C9" w14:textId="503D7FA3"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22.2</w:t>
            </w:r>
          </w:p>
        </w:tc>
        <w:tc>
          <w:tcPr>
            <w:tcW w:w="1276" w:type="dxa"/>
            <w:tcBorders>
              <w:top w:val="nil"/>
              <w:left w:val="nil"/>
              <w:bottom w:val="nil"/>
              <w:right w:val="nil"/>
            </w:tcBorders>
            <w:shd w:val="clear" w:color="auto" w:fill="auto"/>
            <w:vAlign w:val="center"/>
          </w:tcPr>
          <w:p w14:paraId="7EC078F5" w14:textId="62567B10"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14.7</w:t>
            </w:r>
          </w:p>
        </w:tc>
        <w:tc>
          <w:tcPr>
            <w:tcW w:w="1276" w:type="dxa"/>
            <w:tcBorders>
              <w:top w:val="nil"/>
              <w:left w:val="nil"/>
              <w:bottom w:val="nil"/>
              <w:right w:val="nil"/>
            </w:tcBorders>
            <w:shd w:val="clear" w:color="auto" w:fill="auto"/>
            <w:vAlign w:val="center"/>
          </w:tcPr>
          <w:p w14:paraId="38ED3F06" w14:textId="2ABBEF67"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18.6</w:t>
            </w:r>
          </w:p>
        </w:tc>
        <w:tc>
          <w:tcPr>
            <w:tcW w:w="1276" w:type="dxa"/>
            <w:tcBorders>
              <w:top w:val="nil"/>
              <w:left w:val="nil"/>
              <w:bottom w:val="nil"/>
              <w:right w:val="nil"/>
            </w:tcBorders>
            <w:vAlign w:val="center"/>
          </w:tcPr>
          <w:p w14:paraId="009791F0" w14:textId="41E2F34F" w:rsidR="0063042F" w:rsidRPr="00036711" w:rsidRDefault="0063042F">
            <w:pPr>
              <w:jc w:val="center"/>
              <w:rPr>
                <w:rFonts w:ascii="Times New Roman" w:hAnsi="Times New Roman" w:cs="Times New Roman"/>
                <w:b/>
              </w:rPr>
            </w:pPr>
            <w:r w:rsidRPr="00036711">
              <w:rPr>
                <w:rFonts w:ascii="Times New Roman" w:hAnsi="Times New Roman" w:cs="Times New Roman"/>
                <w:b/>
              </w:rPr>
              <w:t>-</w:t>
            </w:r>
          </w:p>
        </w:tc>
      </w:tr>
      <w:tr w:rsidR="00ED1B3D" w:rsidRPr="00D93E0D" w14:paraId="0C4A6913" w14:textId="77777777" w:rsidTr="00036711">
        <w:trPr>
          <w:trHeight w:val="506"/>
        </w:trPr>
        <w:tc>
          <w:tcPr>
            <w:tcW w:w="2841" w:type="dxa"/>
            <w:tcBorders>
              <w:top w:val="nil"/>
              <w:left w:val="nil"/>
              <w:bottom w:val="nil"/>
              <w:right w:val="nil"/>
            </w:tcBorders>
            <w:vAlign w:val="center"/>
          </w:tcPr>
          <w:p w14:paraId="7C1239C9" w14:textId="7397C432" w:rsidR="0063042F" w:rsidRPr="00036711" w:rsidRDefault="00ED087C">
            <w:pPr>
              <w:jc w:val="right"/>
              <w:rPr>
                <w:rFonts w:ascii="Times New Roman" w:hAnsi="Times New Roman" w:cs="Times New Roman"/>
              </w:rPr>
            </w:pPr>
            <w:r>
              <w:rPr>
                <w:rFonts w:ascii="Times New Roman" w:hAnsi="Times New Roman" w:cs="Times New Roman"/>
              </w:rPr>
              <w:t>Chronic CHD</w:t>
            </w:r>
          </w:p>
        </w:tc>
        <w:tc>
          <w:tcPr>
            <w:tcW w:w="1275" w:type="dxa"/>
            <w:tcBorders>
              <w:top w:val="nil"/>
              <w:left w:val="nil"/>
              <w:bottom w:val="nil"/>
              <w:right w:val="nil"/>
            </w:tcBorders>
            <w:shd w:val="clear" w:color="auto" w:fill="auto"/>
            <w:vAlign w:val="center"/>
          </w:tcPr>
          <w:p w14:paraId="623FE11C" w14:textId="1CE853F2"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3.1</w:t>
            </w:r>
          </w:p>
        </w:tc>
        <w:tc>
          <w:tcPr>
            <w:tcW w:w="1276" w:type="dxa"/>
            <w:tcBorders>
              <w:top w:val="nil"/>
              <w:left w:val="nil"/>
              <w:bottom w:val="nil"/>
              <w:right w:val="nil"/>
            </w:tcBorders>
            <w:shd w:val="clear" w:color="auto" w:fill="auto"/>
            <w:vAlign w:val="center"/>
          </w:tcPr>
          <w:p w14:paraId="47ABCA36" w14:textId="28794B13"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12.9</w:t>
            </w:r>
          </w:p>
        </w:tc>
        <w:tc>
          <w:tcPr>
            <w:tcW w:w="1276" w:type="dxa"/>
            <w:tcBorders>
              <w:top w:val="nil"/>
              <w:left w:val="nil"/>
              <w:bottom w:val="nil"/>
              <w:right w:val="nil"/>
            </w:tcBorders>
            <w:shd w:val="clear" w:color="auto" w:fill="auto"/>
            <w:vAlign w:val="center"/>
          </w:tcPr>
          <w:p w14:paraId="247947B2" w14:textId="798AE2B0"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14.2</w:t>
            </w:r>
          </w:p>
        </w:tc>
        <w:tc>
          <w:tcPr>
            <w:tcW w:w="1276" w:type="dxa"/>
            <w:tcBorders>
              <w:top w:val="nil"/>
              <w:left w:val="nil"/>
              <w:bottom w:val="nil"/>
              <w:right w:val="nil"/>
            </w:tcBorders>
            <w:shd w:val="clear" w:color="auto" w:fill="auto"/>
            <w:vAlign w:val="center"/>
          </w:tcPr>
          <w:p w14:paraId="5BC0357B" w14:textId="2BBBA680"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21.2</w:t>
            </w:r>
          </w:p>
        </w:tc>
        <w:tc>
          <w:tcPr>
            <w:tcW w:w="1276" w:type="dxa"/>
            <w:tcBorders>
              <w:top w:val="nil"/>
              <w:left w:val="nil"/>
              <w:bottom w:val="nil"/>
              <w:right w:val="nil"/>
            </w:tcBorders>
            <w:vAlign w:val="center"/>
          </w:tcPr>
          <w:p w14:paraId="77D083E6" w14:textId="69A03375" w:rsidR="0063042F" w:rsidRPr="00036711" w:rsidRDefault="0063042F">
            <w:pPr>
              <w:jc w:val="center"/>
              <w:rPr>
                <w:rFonts w:ascii="Times New Roman" w:hAnsi="Times New Roman" w:cs="Times New Roman"/>
                <w:b/>
              </w:rPr>
            </w:pPr>
            <w:r w:rsidRPr="00036711">
              <w:rPr>
                <w:rFonts w:ascii="Times New Roman" w:hAnsi="Times New Roman" w:cs="Times New Roman"/>
                <w:b/>
              </w:rPr>
              <w:t>-</w:t>
            </w:r>
          </w:p>
        </w:tc>
        <w:tc>
          <w:tcPr>
            <w:tcW w:w="142" w:type="dxa"/>
            <w:tcBorders>
              <w:top w:val="nil"/>
              <w:left w:val="nil"/>
              <w:bottom w:val="nil"/>
              <w:right w:val="nil"/>
            </w:tcBorders>
            <w:vAlign w:val="center"/>
          </w:tcPr>
          <w:p w14:paraId="1561150E"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48716F5C" w14:textId="7E3B196C"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3.0</w:t>
            </w:r>
          </w:p>
        </w:tc>
        <w:tc>
          <w:tcPr>
            <w:tcW w:w="1276" w:type="dxa"/>
            <w:tcBorders>
              <w:top w:val="nil"/>
              <w:left w:val="nil"/>
              <w:bottom w:val="nil"/>
              <w:right w:val="nil"/>
            </w:tcBorders>
            <w:shd w:val="clear" w:color="auto" w:fill="auto"/>
            <w:vAlign w:val="center"/>
          </w:tcPr>
          <w:p w14:paraId="42C9FBE1" w14:textId="3C4B2F89"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9.1</w:t>
            </w:r>
          </w:p>
        </w:tc>
        <w:tc>
          <w:tcPr>
            <w:tcW w:w="1276" w:type="dxa"/>
            <w:tcBorders>
              <w:top w:val="nil"/>
              <w:left w:val="nil"/>
              <w:bottom w:val="nil"/>
              <w:right w:val="nil"/>
            </w:tcBorders>
            <w:shd w:val="clear" w:color="auto" w:fill="auto"/>
            <w:vAlign w:val="center"/>
          </w:tcPr>
          <w:p w14:paraId="59D0D050" w14:textId="2B6B6985"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12.5</w:t>
            </w:r>
          </w:p>
        </w:tc>
        <w:tc>
          <w:tcPr>
            <w:tcW w:w="1276" w:type="dxa"/>
            <w:tcBorders>
              <w:top w:val="nil"/>
              <w:left w:val="nil"/>
              <w:bottom w:val="nil"/>
              <w:right w:val="nil"/>
            </w:tcBorders>
            <w:shd w:val="clear" w:color="auto" w:fill="auto"/>
            <w:vAlign w:val="center"/>
          </w:tcPr>
          <w:p w14:paraId="3AD46448" w14:textId="52BBE97C"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10.8</w:t>
            </w:r>
          </w:p>
        </w:tc>
        <w:tc>
          <w:tcPr>
            <w:tcW w:w="1276" w:type="dxa"/>
            <w:tcBorders>
              <w:top w:val="nil"/>
              <w:left w:val="nil"/>
              <w:bottom w:val="nil"/>
              <w:right w:val="nil"/>
            </w:tcBorders>
            <w:vAlign w:val="center"/>
          </w:tcPr>
          <w:p w14:paraId="0117E21F" w14:textId="3A9CF571" w:rsidR="0063042F" w:rsidRPr="00036711" w:rsidRDefault="0063042F">
            <w:pPr>
              <w:jc w:val="center"/>
              <w:rPr>
                <w:rFonts w:ascii="Times New Roman" w:hAnsi="Times New Roman" w:cs="Times New Roman"/>
                <w:b/>
              </w:rPr>
            </w:pPr>
            <w:r w:rsidRPr="00036711">
              <w:rPr>
                <w:rFonts w:ascii="Times New Roman" w:hAnsi="Times New Roman" w:cs="Times New Roman"/>
                <w:b/>
              </w:rPr>
              <w:t>-</w:t>
            </w:r>
          </w:p>
        </w:tc>
      </w:tr>
      <w:tr w:rsidR="00ED1B3D" w:rsidRPr="00D93E0D" w14:paraId="7957B531" w14:textId="77777777" w:rsidTr="00036711">
        <w:trPr>
          <w:trHeight w:val="506"/>
        </w:trPr>
        <w:tc>
          <w:tcPr>
            <w:tcW w:w="2841" w:type="dxa"/>
            <w:tcBorders>
              <w:top w:val="nil"/>
              <w:left w:val="nil"/>
              <w:bottom w:val="nil"/>
              <w:right w:val="nil"/>
            </w:tcBorders>
            <w:vAlign w:val="center"/>
          </w:tcPr>
          <w:p w14:paraId="5EDA2BDD" w14:textId="77777777" w:rsidR="0063042F" w:rsidRPr="00036711" w:rsidRDefault="0063042F">
            <w:pPr>
              <w:rPr>
                <w:rFonts w:ascii="Times New Roman" w:hAnsi="Times New Roman" w:cs="Times New Roman"/>
                <w:b/>
              </w:rPr>
            </w:pPr>
            <w:r w:rsidRPr="00036711">
              <w:rPr>
                <w:rFonts w:ascii="Times New Roman" w:hAnsi="Times New Roman" w:cs="Times New Roman"/>
                <w:b/>
              </w:rPr>
              <w:t>2004-2013</w:t>
            </w:r>
          </w:p>
        </w:tc>
        <w:tc>
          <w:tcPr>
            <w:tcW w:w="1275" w:type="dxa"/>
            <w:tcBorders>
              <w:top w:val="nil"/>
              <w:left w:val="nil"/>
              <w:bottom w:val="nil"/>
              <w:right w:val="nil"/>
            </w:tcBorders>
            <w:shd w:val="clear" w:color="auto" w:fill="auto"/>
            <w:vAlign w:val="center"/>
          </w:tcPr>
          <w:p w14:paraId="72D1B76A"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shd w:val="clear" w:color="auto" w:fill="auto"/>
            <w:vAlign w:val="center"/>
          </w:tcPr>
          <w:p w14:paraId="7276608E"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shd w:val="clear" w:color="auto" w:fill="auto"/>
            <w:vAlign w:val="center"/>
          </w:tcPr>
          <w:p w14:paraId="42631BF3"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shd w:val="clear" w:color="auto" w:fill="auto"/>
            <w:vAlign w:val="center"/>
          </w:tcPr>
          <w:p w14:paraId="6F34168F"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3C52719F" w14:textId="77777777" w:rsidR="0063042F" w:rsidRPr="00036711" w:rsidRDefault="0063042F">
            <w:pPr>
              <w:jc w:val="center"/>
              <w:rPr>
                <w:rFonts w:ascii="Times New Roman" w:hAnsi="Times New Roman" w:cs="Times New Roman"/>
              </w:rPr>
            </w:pPr>
          </w:p>
        </w:tc>
        <w:tc>
          <w:tcPr>
            <w:tcW w:w="142" w:type="dxa"/>
            <w:tcBorders>
              <w:top w:val="nil"/>
              <w:left w:val="nil"/>
              <w:bottom w:val="nil"/>
              <w:right w:val="nil"/>
            </w:tcBorders>
            <w:vAlign w:val="center"/>
          </w:tcPr>
          <w:p w14:paraId="41DDBC66"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72917483"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512FAF2A"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2D5FB58D"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4BC4AD27" w14:textId="77777777" w:rsidR="0063042F" w:rsidRPr="00036711" w:rsidRDefault="0063042F">
            <w:pPr>
              <w:jc w:val="center"/>
              <w:rPr>
                <w:rFonts w:ascii="Times New Roman" w:hAnsi="Times New Roman" w:cs="Times New Roman"/>
              </w:rPr>
            </w:pPr>
          </w:p>
        </w:tc>
        <w:tc>
          <w:tcPr>
            <w:tcW w:w="1276" w:type="dxa"/>
            <w:tcBorders>
              <w:top w:val="nil"/>
              <w:left w:val="nil"/>
              <w:bottom w:val="nil"/>
              <w:right w:val="nil"/>
            </w:tcBorders>
            <w:vAlign w:val="center"/>
          </w:tcPr>
          <w:p w14:paraId="53337D38" w14:textId="77777777" w:rsidR="0063042F" w:rsidRPr="00036711" w:rsidRDefault="0063042F">
            <w:pPr>
              <w:jc w:val="center"/>
              <w:rPr>
                <w:rFonts w:ascii="Times New Roman" w:hAnsi="Times New Roman" w:cs="Times New Roman"/>
              </w:rPr>
            </w:pPr>
          </w:p>
        </w:tc>
      </w:tr>
      <w:tr w:rsidR="00ED1B3D" w:rsidRPr="00D93E0D" w14:paraId="04FA7939" w14:textId="77777777" w:rsidTr="00036711">
        <w:trPr>
          <w:trHeight w:val="506"/>
        </w:trPr>
        <w:tc>
          <w:tcPr>
            <w:tcW w:w="2841" w:type="dxa"/>
            <w:tcBorders>
              <w:top w:val="nil"/>
              <w:left w:val="nil"/>
              <w:bottom w:val="nil"/>
              <w:right w:val="nil"/>
            </w:tcBorders>
            <w:vAlign w:val="center"/>
          </w:tcPr>
          <w:p w14:paraId="56E57985" w14:textId="52294FFD" w:rsidR="0063042F" w:rsidRPr="00036711" w:rsidRDefault="0063042F">
            <w:pPr>
              <w:rPr>
                <w:rFonts w:ascii="Times New Roman" w:hAnsi="Times New Roman" w:cs="Times New Roman"/>
                <w:b/>
              </w:rPr>
            </w:pPr>
            <w:r w:rsidRPr="00036711">
              <w:rPr>
                <w:rFonts w:ascii="Times New Roman" w:hAnsi="Times New Roman" w:cs="Times New Roman"/>
                <w:bCs/>
                <w:color w:val="000000"/>
              </w:rPr>
              <w:t>Total admissions, n</w:t>
            </w:r>
          </w:p>
        </w:tc>
        <w:tc>
          <w:tcPr>
            <w:tcW w:w="1275" w:type="dxa"/>
            <w:tcBorders>
              <w:top w:val="nil"/>
              <w:left w:val="nil"/>
              <w:bottom w:val="nil"/>
              <w:right w:val="nil"/>
            </w:tcBorders>
            <w:shd w:val="clear" w:color="000000" w:fill="FFFFFF"/>
            <w:vAlign w:val="center"/>
          </w:tcPr>
          <w:p w14:paraId="3C73C21A" w14:textId="3ED89493"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7726</w:t>
            </w:r>
          </w:p>
        </w:tc>
        <w:tc>
          <w:tcPr>
            <w:tcW w:w="1276" w:type="dxa"/>
            <w:tcBorders>
              <w:top w:val="nil"/>
              <w:left w:val="nil"/>
              <w:bottom w:val="nil"/>
              <w:right w:val="nil"/>
            </w:tcBorders>
            <w:shd w:val="clear" w:color="000000" w:fill="FFFFFF"/>
            <w:vAlign w:val="center"/>
          </w:tcPr>
          <w:p w14:paraId="3FEA30AB" w14:textId="4D07F23D"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4291</w:t>
            </w:r>
          </w:p>
        </w:tc>
        <w:tc>
          <w:tcPr>
            <w:tcW w:w="1276" w:type="dxa"/>
            <w:tcBorders>
              <w:top w:val="nil"/>
              <w:left w:val="nil"/>
              <w:bottom w:val="nil"/>
              <w:right w:val="nil"/>
            </w:tcBorders>
            <w:shd w:val="clear" w:color="000000" w:fill="FFFFFF"/>
            <w:vAlign w:val="center"/>
          </w:tcPr>
          <w:p w14:paraId="1659E611" w14:textId="1DAAADE8"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5103</w:t>
            </w:r>
          </w:p>
        </w:tc>
        <w:tc>
          <w:tcPr>
            <w:tcW w:w="1276" w:type="dxa"/>
            <w:tcBorders>
              <w:top w:val="nil"/>
              <w:left w:val="nil"/>
              <w:bottom w:val="nil"/>
              <w:right w:val="nil"/>
            </w:tcBorders>
            <w:shd w:val="clear" w:color="000000" w:fill="FFFFFF"/>
            <w:vAlign w:val="center"/>
          </w:tcPr>
          <w:p w14:paraId="11DBDAC4" w14:textId="6806460D"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18 433</w:t>
            </w:r>
          </w:p>
        </w:tc>
        <w:tc>
          <w:tcPr>
            <w:tcW w:w="1276" w:type="dxa"/>
            <w:tcBorders>
              <w:top w:val="nil"/>
              <w:left w:val="nil"/>
              <w:bottom w:val="nil"/>
              <w:right w:val="nil"/>
            </w:tcBorders>
            <w:shd w:val="clear" w:color="auto" w:fill="auto"/>
            <w:vAlign w:val="center"/>
          </w:tcPr>
          <w:p w14:paraId="3A645AB5" w14:textId="2C00857E"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35 553</w:t>
            </w:r>
          </w:p>
        </w:tc>
        <w:tc>
          <w:tcPr>
            <w:tcW w:w="142" w:type="dxa"/>
            <w:tcBorders>
              <w:top w:val="nil"/>
              <w:left w:val="nil"/>
              <w:bottom w:val="nil"/>
              <w:right w:val="nil"/>
            </w:tcBorders>
            <w:shd w:val="clear" w:color="auto" w:fill="auto"/>
            <w:vAlign w:val="center"/>
          </w:tcPr>
          <w:p w14:paraId="36F8B2DD"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000000" w:fill="FFFFFF"/>
            <w:vAlign w:val="center"/>
          </w:tcPr>
          <w:p w14:paraId="7DF28B58" w14:textId="760B0338"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9378</w:t>
            </w:r>
          </w:p>
        </w:tc>
        <w:tc>
          <w:tcPr>
            <w:tcW w:w="1276" w:type="dxa"/>
            <w:tcBorders>
              <w:top w:val="nil"/>
              <w:left w:val="nil"/>
              <w:bottom w:val="nil"/>
              <w:right w:val="nil"/>
            </w:tcBorders>
            <w:shd w:val="clear" w:color="000000" w:fill="FFFFFF"/>
            <w:vAlign w:val="center"/>
          </w:tcPr>
          <w:p w14:paraId="5CD89E9C" w14:textId="2AC9A520"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8745</w:t>
            </w:r>
          </w:p>
        </w:tc>
        <w:tc>
          <w:tcPr>
            <w:tcW w:w="1276" w:type="dxa"/>
            <w:tcBorders>
              <w:top w:val="nil"/>
              <w:left w:val="nil"/>
              <w:bottom w:val="nil"/>
              <w:right w:val="nil"/>
            </w:tcBorders>
            <w:shd w:val="clear" w:color="000000" w:fill="FFFFFF"/>
            <w:vAlign w:val="center"/>
          </w:tcPr>
          <w:p w14:paraId="7D49B962" w14:textId="1C85FA51"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10 226</w:t>
            </w:r>
          </w:p>
        </w:tc>
        <w:tc>
          <w:tcPr>
            <w:tcW w:w="1276" w:type="dxa"/>
            <w:tcBorders>
              <w:top w:val="nil"/>
              <w:left w:val="nil"/>
              <w:bottom w:val="nil"/>
              <w:right w:val="nil"/>
            </w:tcBorders>
            <w:shd w:val="clear" w:color="000000" w:fill="FFFFFF"/>
            <w:vAlign w:val="center"/>
          </w:tcPr>
          <w:p w14:paraId="1059E854" w14:textId="79C4C02E"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5995</w:t>
            </w:r>
          </w:p>
        </w:tc>
        <w:tc>
          <w:tcPr>
            <w:tcW w:w="1276" w:type="dxa"/>
            <w:tcBorders>
              <w:top w:val="nil"/>
              <w:left w:val="nil"/>
              <w:bottom w:val="nil"/>
              <w:right w:val="nil"/>
            </w:tcBorders>
            <w:shd w:val="clear" w:color="auto" w:fill="auto"/>
            <w:vAlign w:val="center"/>
          </w:tcPr>
          <w:p w14:paraId="64329E94" w14:textId="7FDEB4F5"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34 344</w:t>
            </w:r>
          </w:p>
        </w:tc>
      </w:tr>
      <w:tr w:rsidR="00ED1B3D" w:rsidRPr="00D93E0D" w14:paraId="2D36F6A0" w14:textId="77777777" w:rsidTr="00036711">
        <w:trPr>
          <w:trHeight w:val="506"/>
        </w:trPr>
        <w:tc>
          <w:tcPr>
            <w:tcW w:w="2841" w:type="dxa"/>
            <w:tcBorders>
              <w:top w:val="nil"/>
              <w:left w:val="nil"/>
              <w:bottom w:val="nil"/>
              <w:right w:val="nil"/>
            </w:tcBorders>
            <w:vAlign w:val="center"/>
          </w:tcPr>
          <w:p w14:paraId="180930F0" w14:textId="15EE8FC7" w:rsidR="0063042F" w:rsidRPr="00036711" w:rsidRDefault="0063042F">
            <w:pPr>
              <w:rPr>
                <w:rFonts w:ascii="Times New Roman" w:hAnsi="Times New Roman" w:cs="Times New Roman"/>
                <w:b/>
              </w:rPr>
            </w:pPr>
            <w:r w:rsidRPr="00036711">
              <w:rPr>
                <w:rFonts w:ascii="Times New Roman" w:hAnsi="Times New Roman" w:cs="Times New Roman"/>
                <w:bCs/>
                <w:color w:val="000000"/>
              </w:rPr>
              <w:t>Average annual admissions, n</w:t>
            </w:r>
          </w:p>
        </w:tc>
        <w:tc>
          <w:tcPr>
            <w:tcW w:w="1275" w:type="dxa"/>
            <w:tcBorders>
              <w:top w:val="nil"/>
              <w:left w:val="nil"/>
              <w:bottom w:val="nil"/>
              <w:right w:val="nil"/>
            </w:tcBorders>
            <w:shd w:val="clear" w:color="auto" w:fill="auto"/>
            <w:vAlign w:val="center"/>
          </w:tcPr>
          <w:p w14:paraId="33A727A0" w14:textId="013500F2"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773</w:t>
            </w:r>
          </w:p>
        </w:tc>
        <w:tc>
          <w:tcPr>
            <w:tcW w:w="1276" w:type="dxa"/>
            <w:tcBorders>
              <w:top w:val="nil"/>
              <w:left w:val="nil"/>
              <w:bottom w:val="nil"/>
              <w:right w:val="nil"/>
            </w:tcBorders>
            <w:shd w:val="clear" w:color="auto" w:fill="auto"/>
            <w:vAlign w:val="center"/>
          </w:tcPr>
          <w:p w14:paraId="2EA8070F" w14:textId="6971EE9F"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429</w:t>
            </w:r>
          </w:p>
        </w:tc>
        <w:tc>
          <w:tcPr>
            <w:tcW w:w="1276" w:type="dxa"/>
            <w:tcBorders>
              <w:top w:val="nil"/>
              <w:left w:val="nil"/>
              <w:bottom w:val="nil"/>
              <w:right w:val="nil"/>
            </w:tcBorders>
            <w:shd w:val="clear" w:color="auto" w:fill="auto"/>
            <w:vAlign w:val="center"/>
          </w:tcPr>
          <w:p w14:paraId="7F238D6E" w14:textId="52DC3822"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510</w:t>
            </w:r>
          </w:p>
        </w:tc>
        <w:tc>
          <w:tcPr>
            <w:tcW w:w="1276" w:type="dxa"/>
            <w:tcBorders>
              <w:top w:val="nil"/>
              <w:left w:val="nil"/>
              <w:bottom w:val="nil"/>
              <w:right w:val="nil"/>
            </w:tcBorders>
            <w:shd w:val="clear" w:color="auto" w:fill="auto"/>
            <w:vAlign w:val="center"/>
          </w:tcPr>
          <w:p w14:paraId="11F5C401" w14:textId="72C54BEF"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1843</w:t>
            </w:r>
          </w:p>
        </w:tc>
        <w:tc>
          <w:tcPr>
            <w:tcW w:w="1276" w:type="dxa"/>
            <w:tcBorders>
              <w:top w:val="nil"/>
              <w:left w:val="nil"/>
              <w:bottom w:val="nil"/>
              <w:right w:val="nil"/>
            </w:tcBorders>
            <w:shd w:val="clear" w:color="auto" w:fill="auto"/>
            <w:vAlign w:val="center"/>
          </w:tcPr>
          <w:p w14:paraId="1C6D0467" w14:textId="52E1AD68"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3555</w:t>
            </w:r>
          </w:p>
        </w:tc>
        <w:tc>
          <w:tcPr>
            <w:tcW w:w="142" w:type="dxa"/>
            <w:tcBorders>
              <w:top w:val="nil"/>
              <w:left w:val="nil"/>
              <w:bottom w:val="nil"/>
              <w:right w:val="nil"/>
            </w:tcBorders>
            <w:shd w:val="clear" w:color="auto" w:fill="auto"/>
            <w:vAlign w:val="center"/>
          </w:tcPr>
          <w:p w14:paraId="1D4E9313"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6A6D0775" w14:textId="35C60BE6"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938</w:t>
            </w:r>
          </w:p>
        </w:tc>
        <w:tc>
          <w:tcPr>
            <w:tcW w:w="1276" w:type="dxa"/>
            <w:tcBorders>
              <w:top w:val="nil"/>
              <w:left w:val="nil"/>
              <w:bottom w:val="nil"/>
              <w:right w:val="nil"/>
            </w:tcBorders>
            <w:shd w:val="clear" w:color="auto" w:fill="auto"/>
            <w:vAlign w:val="center"/>
          </w:tcPr>
          <w:p w14:paraId="73C3FF3F" w14:textId="09C34FDF"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875</w:t>
            </w:r>
          </w:p>
        </w:tc>
        <w:tc>
          <w:tcPr>
            <w:tcW w:w="1276" w:type="dxa"/>
            <w:tcBorders>
              <w:top w:val="nil"/>
              <w:left w:val="nil"/>
              <w:bottom w:val="nil"/>
              <w:right w:val="nil"/>
            </w:tcBorders>
            <w:shd w:val="clear" w:color="auto" w:fill="auto"/>
            <w:vAlign w:val="center"/>
          </w:tcPr>
          <w:p w14:paraId="41241BBB" w14:textId="24DBE545"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1,023</w:t>
            </w:r>
          </w:p>
        </w:tc>
        <w:tc>
          <w:tcPr>
            <w:tcW w:w="1276" w:type="dxa"/>
            <w:tcBorders>
              <w:top w:val="nil"/>
              <w:left w:val="nil"/>
              <w:bottom w:val="nil"/>
              <w:right w:val="nil"/>
            </w:tcBorders>
            <w:shd w:val="clear" w:color="auto" w:fill="auto"/>
            <w:vAlign w:val="center"/>
          </w:tcPr>
          <w:p w14:paraId="2148BAEA" w14:textId="22F757F1"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600</w:t>
            </w:r>
          </w:p>
        </w:tc>
        <w:tc>
          <w:tcPr>
            <w:tcW w:w="1276" w:type="dxa"/>
            <w:tcBorders>
              <w:top w:val="nil"/>
              <w:left w:val="nil"/>
              <w:bottom w:val="nil"/>
              <w:right w:val="nil"/>
            </w:tcBorders>
            <w:shd w:val="clear" w:color="auto" w:fill="auto"/>
            <w:vAlign w:val="center"/>
          </w:tcPr>
          <w:p w14:paraId="7E375EA6" w14:textId="7C3E18DB"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3434</w:t>
            </w:r>
          </w:p>
        </w:tc>
      </w:tr>
      <w:tr w:rsidR="00ED1B3D" w:rsidRPr="00D93E0D" w14:paraId="3049EF1B" w14:textId="77777777" w:rsidTr="00036711">
        <w:trPr>
          <w:trHeight w:val="506"/>
        </w:trPr>
        <w:tc>
          <w:tcPr>
            <w:tcW w:w="2841" w:type="dxa"/>
            <w:tcBorders>
              <w:top w:val="nil"/>
              <w:left w:val="nil"/>
              <w:bottom w:val="nil"/>
              <w:right w:val="nil"/>
            </w:tcBorders>
            <w:vAlign w:val="center"/>
          </w:tcPr>
          <w:p w14:paraId="34E3D56A" w14:textId="006CF887" w:rsidR="0063042F" w:rsidRPr="00D93E0D" w:rsidRDefault="0063042F">
            <w:pPr>
              <w:rPr>
                <w:rFonts w:ascii="Times New Roman" w:hAnsi="Times New Roman" w:cs="Times New Roman"/>
                <w:bCs/>
                <w:color w:val="000000"/>
              </w:rPr>
            </w:pPr>
            <w:r w:rsidRPr="001A08F3">
              <w:rPr>
                <w:rFonts w:ascii="Times New Roman" w:hAnsi="Times New Roman" w:cs="Times New Roman"/>
                <w:bCs/>
                <w:color w:val="000000"/>
              </w:rPr>
              <w:t>Mean age, years (SD)</w:t>
            </w:r>
          </w:p>
        </w:tc>
        <w:tc>
          <w:tcPr>
            <w:tcW w:w="1275" w:type="dxa"/>
            <w:tcBorders>
              <w:top w:val="nil"/>
              <w:left w:val="nil"/>
              <w:bottom w:val="nil"/>
              <w:right w:val="nil"/>
            </w:tcBorders>
            <w:shd w:val="clear" w:color="auto" w:fill="auto"/>
            <w:vAlign w:val="center"/>
          </w:tcPr>
          <w:p w14:paraId="237F0FDD" w14:textId="6F86F4D5"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rPr>
              <w:t>70.0 (11.1)</w:t>
            </w:r>
          </w:p>
        </w:tc>
        <w:tc>
          <w:tcPr>
            <w:tcW w:w="1276" w:type="dxa"/>
            <w:tcBorders>
              <w:top w:val="nil"/>
              <w:left w:val="nil"/>
              <w:bottom w:val="nil"/>
              <w:right w:val="nil"/>
            </w:tcBorders>
            <w:shd w:val="clear" w:color="auto" w:fill="auto"/>
            <w:vAlign w:val="center"/>
          </w:tcPr>
          <w:p w14:paraId="5C904848" w14:textId="276B8C83"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rPr>
              <w:t>66.6 (11.7)</w:t>
            </w:r>
          </w:p>
        </w:tc>
        <w:tc>
          <w:tcPr>
            <w:tcW w:w="1276" w:type="dxa"/>
            <w:tcBorders>
              <w:top w:val="nil"/>
              <w:left w:val="nil"/>
              <w:bottom w:val="nil"/>
              <w:right w:val="nil"/>
            </w:tcBorders>
            <w:shd w:val="clear" w:color="auto" w:fill="auto"/>
            <w:vAlign w:val="center"/>
          </w:tcPr>
          <w:p w14:paraId="2631D86F" w14:textId="63FA49A4"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rPr>
              <w:t>67.2 (11.4)</w:t>
            </w:r>
          </w:p>
        </w:tc>
        <w:tc>
          <w:tcPr>
            <w:tcW w:w="1276" w:type="dxa"/>
            <w:tcBorders>
              <w:top w:val="nil"/>
              <w:left w:val="nil"/>
              <w:bottom w:val="nil"/>
              <w:right w:val="nil"/>
            </w:tcBorders>
            <w:shd w:val="clear" w:color="auto" w:fill="auto"/>
            <w:vAlign w:val="center"/>
          </w:tcPr>
          <w:p w14:paraId="6148F1D7" w14:textId="13E8006F"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rPr>
              <w:t>67.8 (10.0)</w:t>
            </w:r>
          </w:p>
        </w:tc>
        <w:tc>
          <w:tcPr>
            <w:tcW w:w="1276" w:type="dxa"/>
            <w:tcBorders>
              <w:top w:val="nil"/>
              <w:left w:val="nil"/>
              <w:bottom w:val="nil"/>
              <w:right w:val="nil"/>
            </w:tcBorders>
            <w:shd w:val="clear" w:color="auto" w:fill="auto"/>
            <w:vAlign w:val="center"/>
          </w:tcPr>
          <w:p w14:paraId="4672A4F0" w14:textId="46654C5C"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rPr>
              <w:t>68.1 (10.7)</w:t>
            </w:r>
          </w:p>
        </w:tc>
        <w:tc>
          <w:tcPr>
            <w:tcW w:w="142" w:type="dxa"/>
            <w:tcBorders>
              <w:top w:val="nil"/>
              <w:left w:val="nil"/>
              <w:bottom w:val="nil"/>
              <w:right w:val="nil"/>
            </w:tcBorders>
            <w:shd w:val="clear" w:color="auto" w:fill="auto"/>
            <w:vAlign w:val="center"/>
          </w:tcPr>
          <w:p w14:paraId="372E713E" w14:textId="77777777" w:rsidR="0063042F" w:rsidRPr="00D93E0D"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0BBB1A23" w14:textId="372F3B71" w:rsidR="0063042F" w:rsidRPr="00D93E0D" w:rsidRDefault="0063042F">
            <w:pPr>
              <w:jc w:val="center"/>
              <w:rPr>
                <w:rFonts w:ascii="Times New Roman" w:hAnsi="Times New Roman" w:cs="Times New Roman"/>
                <w:color w:val="000000"/>
              </w:rPr>
            </w:pPr>
            <w:r w:rsidRPr="001A08F3">
              <w:rPr>
                <w:rFonts w:ascii="Times New Roman" w:hAnsi="Times New Roman" w:cs="Times New Roman"/>
              </w:rPr>
              <w:t>68.6 (12.0)</w:t>
            </w:r>
          </w:p>
        </w:tc>
        <w:tc>
          <w:tcPr>
            <w:tcW w:w="1276" w:type="dxa"/>
            <w:tcBorders>
              <w:top w:val="nil"/>
              <w:left w:val="nil"/>
              <w:bottom w:val="nil"/>
              <w:right w:val="nil"/>
            </w:tcBorders>
            <w:shd w:val="clear" w:color="auto" w:fill="auto"/>
            <w:vAlign w:val="center"/>
          </w:tcPr>
          <w:p w14:paraId="23E6768D" w14:textId="2A08259C" w:rsidR="0063042F" w:rsidRPr="00D93E0D" w:rsidRDefault="0063042F">
            <w:pPr>
              <w:jc w:val="center"/>
              <w:rPr>
                <w:rFonts w:ascii="Times New Roman" w:hAnsi="Times New Roman" w:cs="Times New Roman"/>
                <w:color w:val="000000"/>
              </w:rPr>
            </w:pPr>
            <w:r w:rsidRPr="001A08F3">
              <w:rPr>
                <w:rFonts w:ascii="Times New Roman" w:hAnsi="Times New Roman" w:cs="Times New Roman"/>
              </w:rPr>
              <w:t>68.7 (10.9)</w:t>
            </w:r>
          </w:p>
        </w:tc>
        <w:tc>
          <w:tcPr>
            <w:tcW w:w="1276" w:type="dxa"/>
            <w:tcBorders>
              <w:top w:val="nil"/>
              <w:left w:val="nil"/>
              <w:bottom w:val="nil"/>
              <w:right w:val="nil"/>
            </w:tcBorders>
            <w:shd w:val="clear" w:color="auto" w:fill="auto"/>
            <w:vAlign w:val="center"/>
          </w:tcPr>
          <w:p w14:paraId="5B5EBDC9" w14:textId="1597970F" w:rsidR="0063042F" w:rsidRPr="00D93E0D" w:rsidRDefault="0063042F">
            <w:pPr>
              <w:jc w:val="center"/>
              <w:rPr>
                <w:rFonts w:ascii="Times New Roman" w:hAnsi="Times New Roman" w:cs="Times New Roman"/>
                <w:color w:val="000000"/>
              </w:rPr>
            </w:pPr>
            <w:r w:rsidRPr="001A08F3">
              <w:rPr>
                <w:rFonts w:ascii="Times New Roman" w:hAnsi="Times New Roman" w:cs="Times New Roman"/>
              </w:rPr>
              <w:t>66.7 (11.4)</w:t>
            </w:r>
          </w:p>
        </w:tc>
        <w:tc>
          <w:tcPr>
            <w:tcW w:w="1276" w:type="dxa"/>
            <w:tcBorders>
              <w:top w:val="nil"/>
              <w:left w:val="nil"/>
              <w:bottom w:val="nil"/>
              <w:right w:val="nil"/>
            </w:tcBorders>
            <w:shd w:val="clear" w:color="auto" w:fill="auto"/>
            <w:vAlign w:val="center"/>
          </w:tcPr>
          <w:p w14:paraId="5CA3BB8F" w14:textId="738AD591" w:rsidR="0063042F" w:rsidRPr="00D93E0D" w:rsidRDefault="0063042F">
            <w:pPr>
              <w:jc w:val="center"/>
              <w:rPr>
                <w:rFonts w:ascii="Times New Roman" w:hAnsi="Times New Roman" w:cs="Times New Roman"/>
                <w:color w:val="000000"/>
              </w:rPr>
            </w:pPr>
            <w:r w:rsidRPr="001A08F3">
              <w:rPr>
                <w:rFonts w:ascii="Times New Roman" w:hAnsi="Times New Roman" w:cs="Times New Roman"/>
              </w:rPr>
              <w:t>67.6 (10.2)</w:t>
            </w:r>
          </w:p>
        </w:tc>
        <w:tc>
          <w:tcPr>
            <w:tcW w:w="1276" w:type="dxa"/>
            <w:tcBorders>
              <w:top w:val="nil"/>
              <w:left w:val="nil"/>
              <w:bottom w:val="nil"/>
              <w:right w:val="nil"/>
            </w:tcBorders>
            <w:shd w:val="clear" w:color="auto" w:fill="auto"/>
            <w:vAlign w:val="center"/>
          </w:tcPr>
          <w:p w14:paraId="105F3A3D" w14:textId="30300194" w:rsidR="0063042F" w:rsidRPr="00D93E0D" w:rsidRDefault="0063042F">
            <w:pPr>
              <w:jc w:val="center"/>
              <w:rPr>
                <w:rFonts w:ascii="Times New Roman" w:hAnsi="Times New Roman" w:cs="Times New Roman"/>
                <w:color w:val="000000"/>
              </w:rPr>
            </w:pPr>
            <w:r w:rsidRPr="001A08F3">
              <w:rPr>
                <w:rFonts w:ascii="Times New Roman" w:hAnsi="Times New Roman" w:cs="Times New Roman"/>
                <w:color w:val="000000"/>
                <w:lang w:val="en-US"/>
              </w:rPr>
              <w:t>67.4 (11.5)</w:t>
            </w:r>
          </w:p>
        </w:tc>
      </w:tr>
      <w:tr w:rsidR="00ED1B3D" w:rsidRPr="00D93E0D" w14:paraId="514342BF" w14:textId="77777777" w:rsidTr="00036711">
        <w:trPr>
          <w:trHeight w:val="506"/>
        </w:trPr>
        <w:tc>
          <w:tcPr>
            <w:tcW w:w="2841" w:type="dxa"/>
            <w:tcBorders>
              <w:top w:val="nil"/>
              <w:left w:val="nil"/>
              <w:bottom w:val="nil"/>
              <w:right w:val="nil"/>
            </w:tcBorders>
            <w:vAlign w:val="center"/>
          </w:tcPr>
          <w:p w14:paraId="09932ABB" w14:textId="204EAE2C" w:rsidR="0063042F" w:rsidRPr="00036711" w:rsidRDefault="0063042F">
            <w:pPr>
              <w:rPr>
                <w:rFonts w:ascii="Times New Roman" w:hAnsi="Times New Roman" w:cs="Times New Roman"/>
              </w:rPr>
            </w:pPr>
            <w:r w:rsidRPr="00036711">
              <w:rPr>
                <w:rFonts w:ascii="Times New Roman" w:hAnsi="Times New Roman" w:cs="Times New Roman"/>
              </w:rPr>
              <w:t xml:space="preserve">1-year prior </w:t>
            </w:r>
            <w:r w:rsidR="00022B4D">
              <w:rPr>
                <w:rFonts w:ascii="Times New Roman" w:hAnsi="Times New Roman" w:cs="Times New Roman"/>
              </w:rPr>
              <w:t xml:space="preserve">admission </w:t>
            </w:r>
            <w:r w:rsidRPr="00036711">
              <w:rPr>
                <w:rFonts w:ascii="Times New Roman" w:hAnsi="Times New Roman" w:cs="Times New Roman"/>
              </w:rPr>
              <w:t>history</w:t>
            </w:r>
            <w:r w:rsidR="00ED087C">
              <w:rPr>
                <w:rFonts w:ascii="Times New Roman" w:hAnsi="Times New Roman" w:cs="Times New Roman"/>
              </w:rPr>
              <w:t>, %</w:t>
            </w:r>
          </w:p>
        </w:tc>
        <w:tc>
          <w:tcPr>
            <w:tcW w:w="1275" w:type="dxa"/>
            <w:tcBorders>
              <w:top w:val="nil"/>
              <w:left w:val="nil"/>
              <w:bottom w:val="nil"/>
              <w:right w:val="nil"/>
            </w:tcBorders>
            <w:shd w:val="clear" w:color="auto" w:fill="auto"/>
            <w:vAlign w:val="center"/>
          </w:tcPr>
          <w:p w14:paraId="6DDAFBB5"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04F73C4E"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1BD11F08"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40A02D34" w14:textId="77777777" w:rsidR="0063042F" w:rsidRPr="00036711" w:rsidRDefault="0063042F">
            <w:pPr>
              <w:jc w:val="center"/>
              <w:rPr>
                <w:rFonts w:ascii="Times New Roman" w:hAnsi="Times New Roman" w:cs="Times New Roman"/>
                <w:b/>
              </w:rPr>
            </w:pPr>
          </w:p>
        </w:tc>
        <w:tc>
          <w:tcPr>
            <w:tcW w:w="1276" w:type="dxa"/>
            <w:tcBorders>
              <w:top w:val="nil"/>
              <w:left w:val="nil"/>
              <w:bottom w:val="nil"/>
              <w:right w:val="nil"/>
            </w:tcBorders>
            <w:shd w:val="clear" w:color="auto" w:fill="auto"/>
            <w:vAlign w:val="center"/>
          </w:tcPr>
          <w:p w14:paraId="5BF2FFAD" w14:textId="77777777" w:rsidR="0063042F" w:rsidRPr="00036711" w:rsidRDefault="0063042F">
            <w:pPr>
              <w:jc w:val="center"/>
              <w:rPr>
                <w:rFonts w:ascii="Times New Roman" w:hAnsi="Times New Roman" w:cs="Times New Roman"/>
                <w:color w:val="000000"/>
              </w:rPr>
            </w:pPr>
          </w:p>
        </w:tc>
        <w:tc>
          <w:tcPr>
            <w:tcW w:w="142" w:type="dxa"/>
            <w:tcBorders>
              <w:top w:val="nil"/>
              <w:left w:val="nil"/>
              <w:bottom w:val="nil"/>
              <w:right w:val="nil"/>
            </w:tcBorders>
            <w:shd w:val="clear" w:color="auto" w:fill="auto"/>
            <w:vAlign w:val="center"/>
          </w:tcPr>
          <w:p w14:paraId="14477D3F"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159C94DC"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33076D87"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3F0190F6"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3A22FAB2"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6AF84385" w14:textId="77777777" w:rsidR="0063042F" w:rsidRPr="00036711" w:rsidRDefault="0063042F">
            <w:pPr>
              <w:jc w:val="center"/>
              <w:rPr>
                <w:rFonts w:ascii="Times New Roman" w:hAnsi="Times New Roman" w:cs="Times New Roman"/>
                <w:b/>
                <w:bCs/>
                <w:color w:val="000000"/>
              </w:rPr>
            </w:pPr>
          </w:p>
        </w:tc>
      </w:tr>
      <w:tr w:rsidR="00ED1B3D" w:rsidRPr="00D93E0D" w14:paraId="38CBC89F" w14:textId="77777777" w:rsidTr="00036711">
        <w:trPr>
          <w:trHeight w:val="506"/>
        </w:trPr>
        <w:tc>
          <w:tcPr>
            <w:tcW w:w="2841" w:type="dxa"/>
            <w:tcBorders>
              <w:top w:val="nil"/>
              <w:left w:val="nil"/>
              <w:bottom w:val="nil"/>
              <w:right w:val="nil"/>
            </w:tcBorders>
            <w:vAlign w:val="center"/>
          </w:tcPr>
          <w:p w14:paraId="6E211412" w14:textId="180BB4AD" w:rsidR="0063042F" w:rsidRPr="00036711" w:rsidRDefault="00ED087C">
            <w:pPr>
              <w:jc w:val="right"/>
              <w:rPr>
                <w:rFonts w:ascii="Times New Roman" w:hAnsi="Times New Roman" w:cs="Times New Roman"/>
              </w:rPr>
            </w:pPr>
            <w:r>
              <w:rPr>
                <w:rFonts w:ascii="Times New Roman" w:hAnsi="Times New Roman" w:cs="Times New Roman"/>
              </w:rPr>
              <w:t xml:space="preserve">  Acute coronary syndrome</w:t>
            </w:r>
          </w:p>
        </w:tc>
        <w:tc>
          <w:tcPr>
            <w:tcW w:w="1275" w:type="dxa"/>
            <w:tcBorders>
              <w:top w:val="nil"/>
              <w:left w:val="nil"/>
              <w:bottom w:val="nil"/>
              <w:right w:val="nil"/>
            </w:tcBorders>
            <w:shd w:val="clear" w:color="auto" w:fill="auto"/>
            <w:vAlign w:val="center"/>
          </w:tcPr>
          <w:p w14:paraId="060BDE05" w14:textId="76FA981B"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8.8</w:t>
            </w:r>
          </w:p>
        </w:tc>
        <w:tc>
          <w:tcPr>
            <w:tcW w:w="1276" w:type="dxa"/>
            <w:tcBorders>
              <w:top w:val="nil"/>
              <w:left w:val="nil"/>
              <w:bottom w:val="nil"/>
              <w:right w:val="nil"/>
            </w:tcBorders>
            <w:shd w:val="clear" w:color="auto" w:fill="auto"/>
            <w:vAlign w:val="center"/>
          </w:tcPr>
          <w:p w14:paraId="10511373" w14:textId="6B70348A"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11.6</w:t>
            </w:r>
          </w:p>
        </w:tc>
        <w:tc>
          <w:tcPr>
            <w:tcW w:w="1276" w:type="dxa"/>
            <w:tcBorders>
              <w:top w:val="nil"/>
              <w:left w:val="nil"/>
              <w:bottom w:val="nil"/>
              <w:right w:val="nil"/>
            </w:tcBorders>
            <w:shd w:val="clear" w:color="auto" w:fill="auto"/>
            <w:vAlign w:val="center"/>
          </w:tcPr>
          <w:p w14:paraId="1163EE02" w14:textId="73C37DB1"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9.2</w:t>
            </w:r>
          </w:p>
        </w:tc>
        <w:tc>
          <w:tcPr>
            <w:tcW w:w="1276" w:type="dxa"/>
            <w:tcBorders>
              <w:top w:val="nil"/>
              <w:left w:val="nil"/>
              <w:bottom w:val="nil"/>
              <w:right w:val="nil"/>
            </w:tcBorders>
            <w:shd w:val="clear" w:color="auto" w:fill="auto"/>
            <w:vAlign w:val="center"/>
          </w:tcPr>
          <w:p w14:paraId="41AE844A" w14:textId="51B2D333"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8.7</w:t>
            </w:r>
          </w:p>
        </w:tc>
        <w:tc>
          <w:tcPr>
            <w:tcW w:w="1276" w:type="dxa"/>
            <w:tcBorders>
              <w:top w:val="nil"/>
              <w:left w:val="nil"/>
              <w:bottom w:val="nil"/>
              <w:right w:val="nil"/>
            </w:tcBorders>
            <w:shd w:val="clear" w:color="auto" w:fill="auto"/>
            <w:vAlign w:val="center"/>
          </w:tcPr>
          <w:p w14:paraId="5F15E23F" w14:textId="51D53C69"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w:t>
            </w:r>
          </w:p>
        </w:tc>
        <w:tc>
          <w:tcPr>
            <w:tcW w:w="142" w:type="dxa"/>
            <w:tcBorders>
              <w:top w:val="nil"/>
              <w:left w:val="nil"/>
              <w:bottom w:val="nil"/>
              <w:right w:val="nil"/>
            </w:tcBorders>
            <w:shd w:val="clear" w:color="auto" w:fill="auto"/>
            <w:vAlign w:val="center"/>
          </w:tcPr>
          <w:p w14:paraId="65958325"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nil"/>
              <w:right w:val="nil"/>
            </w:tcBorders>
            <w:shd w:val="clear" w:color="auto" w:fill="auto"/>
            <w:vAlign w:val="center"/>
          </w:tcPr>
          <w:p w14:paraId="33D510BD" w14:textId="37B9EA0C"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8.7</w:t>
            </w:r>
          </w:p>
        </w:tc>
        <w:tc>
          <w:tcPr>
            <w:tcW w:w="1276" w:type="dxa"/>
            <w:tcBorders>
              <w:top w:val="nil"/>
              <w:left w:val="nil"/>
              <w:bottom w:val="nil"/>
              <w:right w:val="nil"/>
            </w:tcBorders>
            <w:shd w:val="clear" w:color="auto" w:fill="auto"/>
            <w:vAlign w:val="center"/>
          </w:tcPr>
          <w:p w14:paraId="0FEFE486" w14:textId="7254910B"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15.7</w:t>
            </w:r>
          </w:p>
        </w:tc>
        <w:tc>
          <w:tcPr>
            <w:tcW w:w="1276" w:type="dxa"/>
            <w:tcBorders>
              <w:top w:val="nil"/>
              <w:left w:val="nil"/>
              <w:bottom w:val="nil"/>
              <w:right w:val="nil"/>
            </w:tcBorders>
            <w:shd w:val="clear" w:color="auto" w:fill="auto"/>
            <w:vAlign w:val="center"/>
          </w:tcPr>
          <w:p w14:paraId="011EB58F" w14:textId="314D4629"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10.8</w:t>
            </w:r>
          </w:p>
        </w:tc>
        <w:tc>
          <w:tcPr>
            <w:tcW w:w="1276" w:type="dxa"/>
            <w:tcBorders>
              <w:top w:val="nil"/>
              <w:left w:val="nil"/>
              <w:bottom w:val="nil"/>
              <w:right w:val="nil"/>
            </w:tcBorders>
            <w:shd w:val="clear" w:color="auto" w:fill="auto"/>
            <w:vAlign w:val="center"/>
          </w:tcPr>
          <w:p w14:paraId="1227F05D" w14:textId="7C8973C6"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12.7</w:t>
            </w:r>
          </w:p>
        </w:tc>
        <w:tc>
          <w:tcPr>
            <w:tcW w:w="1276" w:type="dxa"/>
            <w:tcBorders>
              <w:top w:val="nil"/>
              <w:left w:val="nil"/>
              <w:bottom w:val="nil"/>
              <w:right w:val="nil"/>
            </w:tcBorders>
            <w:shd w:val="clear" w:color="auto" w:fill="auto"/>
            <w:vAlign w:val="center"/>
          </w:tcPr>
          <w:p w14:paraId="213CE938" w14:textId="23066242" w:rsidR="0063042F" w:rsidRPr="00036711" w:rsidRDefault="0063042F">
            <w:pPr>
              <w:jc w:val="center"/>
              <w:rPr>
                <w:rFonts w:ascii="Times New Roman" w:hAnsi="Times New Roman" w:cs="Times New Roman"/>
                <w:b/>
                <w:bCs/>
                <w:color w:val="000000"/>
              </w:rPr>
            </w:pPr>
            <w:r w:rsidRPr="00036711">
              <w:rPr>
                <w:rFonts w:ascii="Times New Roman" w:hAnsi="Times New Roman" w:cs="Times New Roman"/>
                <w:b/>
                <w:bCs/>
                <w:color w:val="000000"/>
              </w:rPr>
              <w:t>-</w:t>
            </w:r>
          </w:p>
        </w:tc>
      </w:tr>
      <w:tr w:rsidR="00ED1B3D" w:rsidRPr="00D93E0D" w14:paraId="14AED3D8" w14:textId="77777777" w:rsidTr="008D0468">
        <w:trPr>
          <w:trHeight w:val="506"/>
        </w:trPr>
        <w:tc>
          <w:tcPr>
            <w:tcW w:w="2841" w:type="dxa"/>
            <w:tcBorders>
              <w:top w:val="nil"/>
              <w:left w:val="nil"/>
              <w:bottom w:val="single" w:sz="4" w:space="0" w:color="auto"/>
              <w:right w:val="nil"/>
            </w:tcBorders>
            <w:vAlign w:val="center"/>
          </w:tcPr>
          <w:p w14:paraId="23F0B705" w14:textId="0534F2FC" w:rsidR="0063042F" w:rsidRPr="00036711" w:rsidRDefault="00ED087C">
            <w:pPr>
              <w:jc w:val="right"/>
              <w:rPr>
                <w:rFonts w:ascii="Times New Roman" w:hAnsi="Times New Roman" w:cs="Times New Roman"/>
              </w:rPr>
            </w:pPr>
            <w:r>
              <w:rPr>
                <w:rFonts w:ascii="Times New Roman" w:hAnsi="Times New Roman" w:cs="Times New Roman"/>
              </w:rPr>
              <w:t>Chronic CHD</w:t>
            </w:r>
          </w:p>
        </w:tc>
        <w:tc>
          <w:tcPr>
            <w:tcW w:w="1275" w:type="dxa"/>
            <w:tcBorders>
              <w:top w:val="nil"/>
              <w:left w:val="nil"/>
              <w:bottom w:val="single" w:sz="4" w:space="0" w:color="auto"/>
              <w:right w:val="nil"/>
            </w:tcBorders>
            <w:shd w:val="clear" w:color="auto" w:fill="auto"/>
            <w:vAlign w:val="center"/>
          </w:tcPr>
          <w:p w14:paraId="64A9F496" w14:textId="49488391"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7.2</w:t>
            </w:r>
          </w:p>
        </w:tc>
        <w:tc>
          <w:tcPr>
            <w:tcW w:w="1276" w:type="dxa"/>
            <w:tcBorders>
              <w:top w:val="nil"/>
              <w:left w:val="nil"/>
              <w:bottom w:val="single" w:sz="4" w:space="0" w:color="auto"/>
              <w:right w:val="nil"/>
            </w:tcBorders>
            <w:shd w:val="clear" w:color="auto" w:fill="auto"/>
            <w:vAlign w:val="center"/>
          </w:tcPr>
          <w:p w14:paraId="6718FA0D" w14:textId="4299BB38"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15.0</w:t>
            </w:r>
          </w:p>
        </w:tc>
        <w:tc>
          <w:tcPr>
            <w:tcW w:w="1276" w:type="dxa"/>
            <w:tcBorders>
              <w:top w:val="nil"/>
              <w:left w:val="nil"/>
              <w:bottom w:val="single" w:sz="4" w:space="0" w:color="auto"/>
              <w:right w:val="nil"/>
            </w:tcBorders>
            <w:shd w:val="clear" w:color="auto" w:fill="auto"/>
            <w:vAlign w:val="center"/>
          </w:tcPr>
          <w:p w14:paraId="443DC394" w14:textId="24A239D9"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16.6</w:t>
            </w:r>
          </w:p>
        </w:tc>
        <w:tc>
          <w:tcPr>
            <w:tcW w:w="1276" w:type="dxa"/>
            <w:tcBorders>
              <w:top w:val="nil"/>
              <w:left w:val="nil"/>
              <w:bottom w:val="single" w:sz="4" w:space="0" w:color="auto"/>
              <w:right w:val="nil"/>
            </w:tcBorders>
            <w:shd w:val="clear" w:color="auto" w:fill="auto"/>
            <w:vAlign w:val="center"/>
          </w:tcPr>
          <w:p w14:paraId="1084CC1A" w14:textId="12DA0B0F" w:rsidR="0063042F" w:rsidRPr="00036711" w:rsidRDefault="0063042F">
            <w:pPr>
              <w:jc w:val="center"/>
              <w:rPr>
                <w:rFonts w:ascii="Times New Roman" w:hAnsi="Times New Roman" w:cs="Times New Roman"/>
                <w:b/>
              </w:rPr>
            </w:pPr>
            <w:r w:rsidRPr="00036711">
              <w:rPr>
                <w:rFonts w:ascii="Times New Roman" w:hAnsi="Times New Roman" w:cs="Times New Roman"/>
                <w:color w:val="000000"/>
              </w:rPr>
              <w:t>25.0</w:t>
            </w:r>
          </w:p>
        </w:tc>
        <w:tc>
          <w:tcPr>
            <w:tcW w:w="1276" w:type="dxa"/>
            <w:tcBorders>
              <w:top w:val="nil"/>
              <w:left w:val="nil"/>
              <w:bottom w:val="single" w:sz="4" w:space="0" w:color="auto"/>
              <w:right w:val="nil"/>
            </w:tcBorders>
            <w:shd w:val="clear" w:color="auto" w:fill="auto"/>
            <w:vAlign w:val="center"/>
          </w:tcPr>
          <w:p w14:paraId="5196B1EC" w14:textId="7C7B58B0"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w:t>
            </w:r>
          </w:p>
        </w:tc>
        <w:tc>
          <w:tcPr>
            <w:tcW w:w="142" w:type="dxa"/>
            <w:tcBorders>
              <w:top w:val="nil"/>
              <w:left w:val="nil"/>
              <w:bottom w:val="single" w:sz="4" w:space="0" w:color="auto"/>
              <w:right w:val="nil"/>
            </w:tcBorders>
            <w:shd w:val="clear" w:color="auto" w:fill="auto"/>
            <w:vAlign w:val="center"/>
          </w:tcPr>
          <w:p w14:paraId="1D349895" w14:textId="77777777" w:rsidR="0063042F" w:rsidRPr="00036711" w:rsidRDefault="0063042F">
            <w:pPr>
              <w:jc w:val="center"/>
              <w:rPr>
                <w:rFonts w:ascii="Times New Roman" w:hAnsi="Times New Roman" w:cs="Times New Roman"/>
                <w:color w:val="000000"/>
              </w:rPr>
            </w:pPr>
          </w:p>
        </w:tc>
        <w:tc>
          <w:tcPr>
            <w:tcW w:w="1276" w:type="dxa"/>
            <w:tcBorders>
              <w:top w:val="nil"/>
              <w:left w:val="nil"/>
              <w:bottom w:val="single" w:sz="4" w:space="0" w:color="auto"/>
              <w:right w:val="nil"/>
            </w:tcBorders>
            <w:shd w:val="clear" w:color="auto" w:fill="auto"/>
            <w:vAlign w:val="center"/>
          </w:tcPr>
          <w:p w14:paraId="05CE4A8C" w14:textId="0719E25F"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2.8</w:t>
            </w:r>
          </w:p>
        </w:tc>
        <w:tc>
          <w:tcPr>
            <w:tcW w:w="1276" w:type="dxa"/>
            <w:tcBorders>
              <w:top w:val="nil"/>
              <w:left w:val="nil"/>
              <w:bottom w:val="single" w:sz="4" w:space="0" w:color="auto"/>
              <w:right w:val="nil"/>
            </w:tcBorders>
            <w:shd w:val="clear" w:color="auto" w:fill="auto"/>
            <w:vAlign w:val="center"/>
          </w:tcPr>
          <w:p w14:paraId="560E9C19" w14:textId="070E1515"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8.8</w:t>
            </w:r>
          </w:p>
        </w:tc>
        <w:tc>
          <w:tcPr>
            <w:tcW w:w="1276" w:type="dxa"/>
            <w:tcBorders>
              <w:top w:val="nil"/>
              <w:left w:val="nil"/>
              <w:bottom w:val="single" w:sz="4" w:space="0" w:color="auto"/>
              <w:right w:val="nil"/>
            </w:tcBorders>
            <w:shd w:val="clear" w:color="auto" w:fill="auto"/>
            <w:vAlign w:val="center"/>
          </w:tcPr>
          <w:p w14:paraId="0987509D" w14:textId="424B6D71"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11.4</w:t>
            </w:r>
          </w:p>
        </w:tc>
        <w:tc>
          <w:tcPr>
            <w:tcW w:w="1276" w:type="dxa"/>
            <w:tcBorders>
              <w:top w:val="nil"/>
              <w:left w:val="nil"/>
              <w:bottom w:val="single" w:sz="4" w:space="0" w:color="auto"/>
              <w:right w:val="nil"/>
            </w:tcBorders>
            <w:shd w:val="clear" w:color="auto" w:fill="auto"/>
            <w:vAlign w:val="center"/>
          </w:tcPr>
          <w:p w14:paraId="272C4F3C" w14:textId="62B26556" w:rsidR="0063042F" w:rsidRPr="00036711" w:rsidRDefault="0063042F">
            <w:pPr>
              <w:jc w:val="center"/>
              <w:rPr>
                <w:rFonts w:ascii="Times New Roman" w:hAnsi="Times New Roman" w:cs="Times New Roman"/>
                <w:color w:val="000000"/>
              </w:rPr>
            </w:pPr>
            <w:r w:rsidRPr="00036711">
              <w:rPr>
                <w:rFonts w:ascii="Times New Roman" w:hAnsi="Times New Roman" w:cs="Times New Roman"/>
                <w:color w:val="000000"/>
              </w:rPr>
              <w:t>12.7</w:t>
            </w:r>
          </w:p>
        </w:tc>
        <w:tc>
          <w:tcPr>
            <w:tcW w:w="1276" w:type="dxa"/>
            <w:tcBorders>
              <w:top w:val="nil"/>
              <w:left w:val="nil"/>
              <w:bottom w:val="single" w:sz="4" w:space="0" w:color="auto"/>
              <w:right w:val="nil"/>
            </w:tcBorders>
            <w:shd w:val="clear" w:color="auto" w:fill="auto"/>
            <w:vAlign w:val="center"/>
          </w:tcPr>
          <w:p w14:paraId="69E86D1D" w14:textId="46F43D71" w:rsidR="0063042F" w:rsidRPr="00036711" w:rsidRDefault="0063042F">
            <w:pPr>
              <w:jc w:val="center"/>
              <w:rPr>
                <w:rFonts w:ascii="Times New Roman" w:hAnsi="Times New Roman" w:cs="Times New Roman"/>
                <w:b/>
                <w:bCs/>
                <w:color w:val="000000"/>
              </w:rPr>
            </w:pPr>
            <w:r w:rsidRPr="00036711">
              <w:rPr>
                <w:rFonts w:ascii="Times New Roman" w:hAnsi="Times New Roman" w:cs="Times New Roman"/>
                <w:b/>
                <w:bCs/>
                <w:color w:val="000000"/>
              </w:rPr>
              <w:t>-</w:t>
            </w:r>
          </w:p>
        </w:tc>
      </w:tr>
    </w:tbl>
    <w:p w14:paraId="39D77446" w14:textId="5D763D63" w:rsidR="009C6BCB" w:rsidRPr="003378A7" w:rsidRDefault="00B230A3" w:rsidP="0043785A">
      <w:pPr>
        <w:rPr>
          <w:rFonts w:ascii="Times New Roman" w:hAnsi="Times New Roman" w:cs="Times New Roman"/>
        </w:rPr>
      </w:pPr>
      <w:r w:rsidRPr="003378A7">
        <w:rPr>
          <w:rFonts w:ascii="Times New Roman" w:hAnsi="Times New Roman" w:cs="Times New Roman"/>
        </w:rPr>
        <w:t>CHD, coronary heart disease</w:t>
      </w:r>
      <w:r w:rsidR="00E35589" w:rsidRPr="003378A7">
        <w:rPr>
          <w:rFonts w:ascii="Times New Roman" w:hAnsi="Times New Roman" w:cs="Times New Roman"/>
        </w:rPr>
        <w:t>; SD, standard deviation</w:t>
      </w:r>
    </w:p>
    <w:p w14:paraId="204C70C7" w14:textId="77777777" w:rsidR="001B41F1" w:rsidRPr="003378A7" w:rsidRDefault="001B41F1" w:rsidP="0043785A">
      <w:pPr>
        <w:rPr>
          <w:rFonts w:ascii="Times New Roman" w:hAnsi="Times New Roman" w:cs="Times New Roman"/>
        </w:rPr>
        <w:sectPr w:rsidR="001B41F1" w:rsidRPr="003378A7" w:rsidSect="00B230A3">
          <w:pgSz w:w="16838" w:h="11906" w:orient="landscape"/>
          <w:pgMar w:top="1134" w:right="1134" w:bottom="1134" w:left="1134" w:header="708" w:footer="708" w:gutter="0"/>
          <w:cols w:space="708"/>
          <w:docGrid w:linePitch="360"/>
        </w:sectPr>
      </w:pPr>
    </w:p>
    <w:p w14:paraId="4B04F2CC" w14:textId="77777777" w:rsidR="00AD1EC0" w:rsidRDefault="00AD1EC0" w:rsidP="003F7F6E">
      <w:pPr>
        <w:rPr>
          <w:rFonts w:ascii="Times New Roman" w:hAnsi="Times New Roman" w:cs="Times New Roman"/>
          <w:sz w:val="24"/>
          <w:szCs w:val="24"/>
        </w:rPr>
      </w:pPr>
    </w:p>
    <w:p w14:paraId="064EE665" w14:textId="1D948BCC" w:rsidR="00AD1EC0" w:rsidRPr="00D32D13" w:rsidRDefault="00AD1EC0" w:rsidP="00AD1EC0">
      <w:pPr>
        <w:pStyle w:val="NoSpacing"/>
        <w:spacing w:line="480" w:lineRule="auto"/>
        <w:rPr>
          <w:rFonts w:ascii="Times New Roman" w:hAnsi="Times New Roman" w:cs="Times New Roman"/>
          <w:sz w:val="24"/>
          <w:szCs w:val="24"/>
        </w:rPr>
      </w:pPr>
      <w:r w:rsidRPr="00D32D13">
        <w:rPr>
          <w:rFonts w:ascii="Times New Roman" w:hAnsi="Times New Roman" w:cs="Times New Roman"/>
          <w:sz w:val="24"/>
          <w:szCs w:val="24"/>
        </w:rPr>
        <w:t xml:space="preserve">Supplementary Table </w:t>
      </w:r>
      <w:r>
        <w:rPr>
          <w:rFonts w:ascii="Times New Roman" w:hAnsi="Times New Roman" w:cs="Times New Roman"/>
          <w:sz w:val="24"/>
          <w:szCs w:val="24"/>
        </w:rPr>
        <w:t>2</w:t>
      </w:r>
      <w:r w:rsidRPr="00D32D13">
        <w:rPr>
          <w:rFonts w:ascii="Times New Roman" w:hAnsi="Times New Roman" w:cs="Times New Roman"/>
          <w:sz w:val="24"/>
          <w:szCs w:val="24"/>
        </w:rPr>
        <w:t xml:space="preserve">. Age-adjusted trends in coronary heart disease subgroups in </w:t>
      </w:r>
      <w:r>
        <w:rPr>
          <w:rFonts w:ascii="Times New Roman" w:hAnsi="Times New Roman" w:cs="Times New Roman"/>
          <w:sz w:val="24"/>
          <w:szCs w:val="24"/>
        </w:rPr>
        <w:t xml:space="preserve">the </w:t>
      </w:r>
      <w:r w:rsidRPr="00D32D13">
        <w:rPr>
          <w:rFonts w:ascii="Times New Roman" w:hAnsi="Times New Roman" w:cs="Times New Roman"/>
          <w:sz w:val="24"/>
          <w:szCs w:val="24"/>
        </w:rPr>
        <w:t>Oxford Record Linkage Study and Western Australia, for unlinked</w:t>
      </w:r>
      <w:r>
        <w:rPr>
          <w:rFonts w:ascii="Times New Roman" w:hAnsi="Times New Roman" w:cs="Times New Roman"/>
          <w:sz w:val="24"/>
          <w:szCs w:val="24"/>
        </w:rPr>
        <w:t xml:space="preserve"> admissions</w:t>
      </w:r>
      <w:r w:rsidRPr="00D32D13">
        <w:rPr>
          <w:rFonts w:ascii="Times New Roman" w:hAnsi="Times New Roman" w:cs="Times New Roman"/>
          <w:sz w:val="24"/>
          <w:szCs w:val="24"/>
        </w:rPr>
        <w:t xml:space="preserve">, </w:t>
      </w:r>
      <w:r>
        <w:rPr>
          <w:rFonts w:ascii="Times New Roman" w:hAnsi="Times New Roman" w:cs="Times New Roman"/>
          <w:sz w:val="24"/>
          <w:szCs w:val="24"/>
        </w:rPr>
        <w:t>linked admissions,</w:t>
      </w:r>
      <w:r w:rsidRPr="00D32D13">
        <w:rPr>
          <w:rFonts w:ascii="Times New Roman" w:hAnsi="Times New Roman" w:cs="Times New Roman"/>
          <w:sz w:val="24"/>
          <w:szCs w:val="24"/>
        </w:rPr>
        <w:t xml:space="preserve"> and 28-day episodes, stratified by period. </w:t>
      </w:r>
    </w:p>
    <w:tbl>
      <w:tblPr>
        <w:tblW w:w="15456" w:type="dxa"/>
        <w:tblInd w:w="-5" w:type="dxa"/>
        <w:tblLayout w:type="fixed"/>
        <w:tblLook w:val="04A0" w:firstRow="1" w:lastRow="0" w:firstColumn="1" w:lastColumn="0" w:noHBand="0" w:noVBand="1"/>
      </w:tblPr>
      <w:tblGrid>
        <w:gridCol w:w="2699"/>
        <w:gridCol w:w="2126"/>
        <w:gridCol w:w="2126"/>
        <w:gridCol w:w="2126"/>
        <w:gridCol w:w="2126"/>
        <w:gridCol w:w="2126"/>
        <w:gridCol w:w="2127"/>
      </w:tblGrid>
      <w:tr w:rsidR="00AD1EC0" w:rsidRPr="00D93E0D" w14:paraId="0CB4B082" w14:textId="77777777" w:rsidTr="009475D8">
        <w:trPr>
          <w:trHeight w:val="300"/>
        </w:trPr>
        <w:tc>
          <w:tcPr>
            <w:tcW w:w="2699" w:type="dxa"/>
            <w:tcBorders>
              <w:top w:val="single" w:sz="4" w:space="0" w:color="auto"/>
            </w:tcBorders>
            <w:shd w:val="clear" w:color="auto" w:fill="auto"/>
            <w:noWrap/>
          </w:tcPr>
          <w:p w14:paraId="1BE959FB"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p>
        </w:tc>
        <w:tc>
          <w:tcPr>
            <w:tcW w:w="12757" w:type="dxa"/>
            <w:gridSpan w:val="6"/>
            <w:tcBorders>
              <w:top w:val="single" w:sz="4" w:space="0" w:color="auto"/>
              <w:left w:val="nil"/>
              <w:bottom w:val="single" w:sz="4" w:space="0" w:color="auto"/>
            </w:tcBorders>
            <w:shd w:val="clear" w:color="auto" w:fill="auto"/>
          </w:tcPr>
          <w:p w14:paraId="622DA8E1" w14:textId="0FE71C05"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150073">
              <w:rPr>
                <w:rFonts w:ascii="Times New Roman" w:eastAsia="Times New Roman" w:hAnsi="Times New Roman" w:cs="Times New Roman"/>
                <w:color w:val="000000"/>
                <w:lang w:eastAsia="en-AU"/>
              </w:rPr>
              <w:t>Average annual % change (95% confidence interval)</w:t>
            </w:r>
            <w:r w:rsidR="00CE5045">
              <w:rPr>
                <w:rFonts w:ascii="Times New Roman" w:eastAsia="Times New Roman" w:hAnsi="Times New Roman" w:cs="Times New Roman"/>
                <w:color w:val="000000"/>
                <w:vertAlign w:val="superscript"/>
                <w:lang w:eastAsia="en-AU"/>
              </w:rPr>
              <w:t>*</w:t>
            </w:r>
          </w:p>
        </w:tc>
      </w:tr>
      <w:tr w:rsidR="00AD1EC0" w:rsidRPr="00D93E0D" w14:paraId="23E3B98A" w14:textId="77777777" w:rsidTr="009475D8">
        <w:trPr>
          <w:trHeight w:val="300"/>
        </w:trPr>
        <w:tc>
          <w:tcPr>
            <w:tcW w:w="2699" w:type="dxa"/>
            <w:tcBorders>
              <w:top w:val="single" w:sz="4" w:space="0" w:color="auto"/>
            </w:tcBorders>
            <w:shd w:val="clear" w:color="auto" w:fill="auto"/>
            <w:noWrap/>
            <w:vAlign w:val="center"/>
          </w:tcPr>
          <w:p w14:paraId="0AE42CDE"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p>
        </w:tc>
        <w:tc>
          <w:tcPr>
            <w:tcW w:w="12757" w:type="dxa"/>
            <w:gridSpan w:val="6"/>
            <w:tcBorders>
              <w:top w:val="single" w:sz="4" w:space="0" w:color="auto"/>
              <w:left w:val="nil"/>
              <w:bottom w:val="single" w:sz="4" w:space="0" w:color="auto"/>
            </w:tcBorders>
            <w:shd w:val="clear" w:color="auto" w:fill="auto"/>
            <w:vAlign w:val="center"/>
          </w:tcPr>
          <w:p w14:paraId="6E99F89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1996-2003</w:t>
            </w:r>
          </w:p>
        </w:tc>
      </w:tr>
      <w:tr w:rsidR="00AD1EC0" w:rsidRPr="00D93E0D" w14:paraId="5D808529" w14:textId="77777777" w:rsidTr="009475D8">
        <w:trPr>
          <w:trHeight w:val="300"/>
        </w:trPr>
        <w:tc>
          <w:tcPr>
            <w:tcW w:w="2699" w:type="dxa"/>
            <w:tcBorders>
              <w:top w:val="single" w:sz="4" w:space="0" w:color="auto"/>
            </w:tcBorders>
            <w:shd w:val="clear" w:color="auto" w:fill="auto"/>
            <w:noWrap/>
            <w:vAlign w:val="center"/>
            <w:hideMark/>
          </w:tcPr>
          <w:p w14:paraId="7251AB96"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r w:rsidRPr="00D93E0D">
              <w:rPr>
                <w:rFonts w:ascii="Times New Roman" w:eastAsia="Times New Roman" w:hAnsi="Times New Roman" w:cs="Times New Roman"/>
                <w:b/>
                <w:color w:val="000000"/>
                <w:lang w:val="en-US"/>
              </w:rPr>
              <w:t> </w:t>
            </w:r>
          </w:p>
        </w:tc>
        <w:tc>
          <w:tcPr>
            <w:tcW w:w="6378" w:type="dxa"/>
            <w:gridSpan w:val="3"/>
            <w:tcBorders>
              <w:top w:val="single" w:sz="4" w:space="0" w:color="auto"/>
              <w:left w:val="nil"/>
              <w:bottom w:val="single" w:sz="4" w:space="0" w:color="auto"/>
            </w:tcBorders>
            <w:shd w:val="clear" w:color="auto" w:fill="auto"/>
            <w:vAlign w:val="center"/>
          </w:tcPr>
          <w:p w14:paraId="42308C2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Oxford Record Linkage Study</w:t>
            </w:r>
          </w:p>
        </w:tc>
        <w:tc>
          <w:tcPr>
            <w:tcW w:w="6379" w:type="dxa"/>
            <w:gridSpan w:val="3"/>
            <w:tcBorders>
              <w:top w:val="single" w:sz="4" w:space="0" w:color="auto"/>
              <w:left w:val="nil"/>
              <w:bottom w:val="single" w:sz="4" w:space="0" w:color="auto"/>
            </w:tcBorders>
            <w:shd w:val="clear" w:color="auto" w:fill="auto"/>
            <w:vAlign w:val="center"/>
          </w:tcPr>
          <w:p w14:paraId="5B7CCAE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Western Australia</w:t>
            </w:r>
          </w:p>
        </w:tc>
      </w:tr>
      <w:tr w:rsidR="00AD1EC0" w:rsidRPr="00D93E0D" w14:paraId="348FF5AF" w14:textId="77777777" w:rsidTr="009475D8">
        <w:trPr>
          <w:trHeight w:val="300"/>
        </w:trPr>
        <w:tc>
          <w:tcPr>
            <w:tcW w:w="2699" w:type="dxa"/>
            <w:tcBorders>
              <w:bottom w:val="single" w:sz="4" w:space="0" w:color="auto"/>
            </w:tcBorders>
            <w:shd w:val="clear" w:color="auto" w:fill="auto"/>
            <w:noWrap/>
            <w:vAlign w:val="center"/>
            <w:hideMark/>
          </w:tcPr>
          <w:p w14:paraId="26816B2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tcBorders>
              <w:top w:val="single" w:sz="4" w:space="0" w:color="auto"/>
              <w:left w:val="nil"/>
              <w:bottom w:val="single" w:sz="4" w:space="0" w:color="auto"/>
            </w:tcBorders>
            <w:shd w:val="clear" w:color="auto" w:fill="auto"/>
            <w:noWrap/>
            <w:vAlign w:val="center"/>
            <w:hideMark/>
          </w:tcPr>
          <w:p w14:paraId="4DF8C1A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Unlinked</w:t>
            </w:r>
          </w:p>
        </w:tc>
        <w:tc>
          <w:tcPr>
            <w:tcW w:w="2126" w:type="dxa"/>
            <w:tcBorders>
              <w:top w:val="single" w:sz="4" w:space="0" w:color="auto"/>
              <w:left w:val="nil"/>
              <w:bottom w:val="single" w:sz="4" w:space="0" w:color="auto"/>
            </w:tcBorders>
            <w:shd w:val="clear" w:color="auto" w:fill="auto"/>
            <w:vAlign w:val="center"/>
          </w:tcPr>
          <w:p w14:paraId="5B295777" w14:textId="77777777" w:rsidR="00AD1EC0" w:rsidRPr="00022B4D" w:rsidRDefault="00AD1EC0" w:rsidP="009475D8">
            <w:pPr>
              <w:spacing w:after="0" w:line="240" w:lineRule="auto"/>
              <w:jc w:val="center"/>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Linked</w:t>
            </w:r>
            <w:r>
              <w:rPr>
                <w:rFonts w:ascii="Times New Roman" w:eastAsia="Times New Roman" w:hAnsi="Times New Roman" w:cs="Times New Roman"/>
                <w:color w:val="000000"/>
                <w:lang w:val="en-US"/>
              </w:rPr>
              <w:t xml:space="preserve"> admissions</w:t>
            </w:r>
            <w:r>
              <w:rPr>
                <w:rFonts w:ascii="Times New Roman" w:eastAsia="Times New Roman" w:hAnsi="Times New Roman" w:cs="Times New Roman"/>
                <w:color w:val="000000"/>
                <w:vertAlign w:val="superscript"/>
                <w:lang w:val="en-US"/>
              </w:rPr>
              <w:t>‡</w:t>
            </w:r>
          </w:p>
        </w:tc>
        <w:tc>
          <w:tcPr>
            <w:tcW w:w="2126" w:type="dxa"/>
            <w:tcBorders>
              <w:top w:val="single" w:sz="4" w:space="0" w:color="auto"/>
              <w:left w:val="nil"/>
              <w:bottom w:val="single" w:sz="4" w:space="0" w:color="auto"/>
            </w:tcBorders>
            <w:shd w:val="clear" w:color="auto" w:fill="auto"/>
            <w:vAlign w:val="center"/>
          </w:tcPr>
          <w:p w14:paraId="5C0D547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28-day episodes</w:t>
            </w:r>
          </w:p>
        </w:tc>
        <w:tc>
          <w:tcPr>
            <w:tcW w:w="2126" w:type="dxa"/>
            <w:tcBorders>
              <w:top w:val="single" w:sz="4" w:space="0" w:color="auto"/>
              <w:left w:val="nil"/>
              <w:bottom w:val="single" w:sz="4" w:space="0" w:color="auto"/>
            </w:tcBorders>
            <w:shd w:val="clear" w:color="auto" w:fill="auto"/>
            <w:noWrap/>
            <w:vAlign w:val="center"/>
            <w:hideMark/>
          </w:tcPr>
          <w:p w14:paraId="066EF43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Unlinked</w:t>
            </w:r>
          </w:p>
        </w:tc>
        <w:tc>
          <w:tcPr>
            <w:tcW w:w="2126" w:type="dxa"/>
            <w:tcBorders>
              <w:top w:val="single" w:sz="4" w:space="0" w:color="auto"/>
              <w:left w:val="nil"/>
              <w:bottom w:val="single" w:sz="4" w:space="0" w:color="auto"/>
            </w:tcBorders>
            <w:shd w:val="clear" w:color="auto" w:fill="auto"/>
            <w:vAlign w:val="center"/>
          </w:tcPr>
          <w:p w14:paraId="699C7DCE" w14:textId="77777777" w:rsidR="00AD1EC0" w:rsidRPr="00022B4D" w:rsidRDefault="00AD1EC0" w:rsidP="009475D8">
            <w:pPr>
              <w:spacing w:after="0" w:line="240" w:lineRule="auto"/>
              <w:jc w:val="center"/>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Linked</w:t>
            </w:r>
            <w:r>
              <w:rPr>
                <w:rFonts w:ascii="Times New Roman" w:eastAsia="Times New Roman" w:hAnsi="Times New Roman" w:cs="Times New Roman"/>
                <w:color w:val="000000"/>
                <w:lang w:val="en-US"/>
              </w:rPr>
              <w:t xml:space="preserve"> admissions</w:t>
            </w:r>
            <w:r>
              <w:rPr>
                <w:rFonts w:ascii="Times New Roman" w:eastAsia="Times New Roman" w:hAnsi="Times New Roman" w:cs="Times New Roman"/>
                <w:color w:val="000000"/>
                <w:vertAlign w:val="superscript"/>
                <w:lang w:val="en-US"/>
              </w:rPr>
              <w:t>‡</w:t>
            </w:r>
          </w:p>
        </w:tc>
        <w:tc>
          <w:tcPr>
            <w:tcW w:w="2127" w:type="dxa"/>
            <w:tcBorders>
              <w:top w:val="single" w:sz="4" w:space="0" w:color="auto"/>
              <w:left w:val="nil"/>
              <w:bottom w:val="single" w:sz="4" w:space="0" w:color="auto"/>
            </w:tcBorders>
            <w:shd w:val="clear" w:color="auto" w:fill="auto"/>
            <w:vAlign w:val="center"/>
          </w:tcPr>
          <w:p w14:paraId="33934A2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28-day episodes</w:t>
            </w:r>
          </w:p>
        </w:tc>
      </w:tr>
      <w:tr w:rsidR="00AD1EC0" w:rsidRPr="00D93E0D" w14:paraId="15C6CEDF" w14:textId="77777777" w:rsidTr="009475D8">
        <w:trPr>
          <w:trHeight w:val="300"/>
        </w:trPr>
        <w:tc>
          <w:tcPr>
            <w:tcW w:w="2699" w:type="dxa"/>
            <w:tcBorders>
              <w:top w:val="single" w:sz="4" w:space="0" w:color="auto"/>
            </w:tcBorders>
            <w:shd w:val="clear" w:color="auto" w:fill="auto"/>
            <w:noWrap/>
            <w:vAlign w:val="center"/>
          </w:tcPr>
          <w:p w14:paraId="11D113AB" w14:textId="77777777" w:rsidR="00AD1EC0" w:rsidRPr="00F866DA" w:rsidRDefault="00AD1EC0" w:rsidP="009475D8">
            <w:pPr>
              <w:spacing w:after="0" w:line="240" w:lineRule="auto"/>
              <w:rPr>
                <w:rFonts w:ascii="Times New Roman" w:eastAsia="Times New Roman" w:hAnsi="Times New Roman" w:cs="Times New Roman"/>
                <w:b/>
                <w:color w:val="000000"/>
                <w:lang w:val="en-US"/>
              </w:rPr>
            </w:pPr>
            <w:r w:rsidRPr="00F866DA">
              <w:rPr>
                <w:rFonts w:ascii="Times New Roman" w:eastAsia="Times New Roman" w:hAnsi="Times New Roman" w:cs="Times New Roman"/>
                <w:b/>
                <w:color w:val="000000"/>
                <w:lang w:val="en-US"/>
              </w:rPr>
              <w:t>Men</w:t>
            </w:r>
          </w:p>
        </w:tc>
        <w:tc>
          <w:tcPr>
            <w:tcW w:w="2126" w:type="dxa"/>
            <w:tcBorders>
              <w:top w:val="single" w:sz="4" w:space="0" w:color="auto"/>
            </w:tcBorders>
            <w:shd w:val="clear" w:color="auto" w:fill="auto"/>
            <w:noWrap/>
            <w:vAlign w:val="center"/>
          </w:tcPr>
          <w:p w14:paraId="1CEC397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tcBorders>
              <w:top w:val="single" w:sz="4" w:space="0" w:color="auto"/>
            </w:tcBorders>
            <w:shd w:val="clear" w:color="auto" w:fill="auto"/>
            <w:vAlign w:val="center"/>
          </w:tcPr>
          <w:p w14:paraId="2D65B33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tcBorders>
              <w:top w:val="single" w:sz="4" w:space="0" w:color="auto"/>
            </w:tcBorders>
            <w:shd w:val="clear" w:color="auto" w:fill="auto"/>
            <w:vAlign w:val="center"/>
          </w:tcPr>
          <w:p w14:paraId="31984FA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tcBorders>
              <w:top w:val="single" w:sz="4" w:space="0" w:color="auto"/>
            </w:tcBorders>
            <w:shd w:val="clear" w:color="auto" w:fill="auto"/>
            <w:noWrap/>
            <w:vAlign w:val="center"/>
          </w:tcPr>
          <w:p w14:paraId="3B34358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tcBorders>
              <w:top w:val="single" w:sz="4" w:space="0" w:color="auto"/>
            </w:tcBorders>
            <w:shd w:val="clear" w:color="auto" w:fill="auto"/>
            <w:vAlign w:val="center"/>
          </w:tcPr>
          <w:p w14:paraId="5CF7161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tcBorders>
              <w:top w:val="single" w:sz="4" w:space="0" w:color="auto"/>
            </w:tcBorders>
            <w:shd w:val="clear" w:color="auto" w:fill="auto"/>
            <w:vAlign w:val="center"/>
          </w:tcPr>
          <w:p w14:paraId="0E16A50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297577B1" w14:textId="77777777" w:rsidTr="009475D8">
        <w:trPr>
          <w:trHeight w:val="300"/>
        </w:trPr>
        <w:tc>
          <w:tcPr>
            <w:tcW w:w="2699" w:type="dxa"/>
            <w:shd w:val="clear" w:color="auto" w:fill="auto"/>
            <w:noWrap/>
            <w:vAlign w:val="center"/>
            <w:hideMark/>
          </w:tcPr>
          <w:p w14:paraId="06FB111D" w14:textId="77777777" w:rsidR="00AD1EC0" w:rsidRPr="00D93E0D" w:rsidRDefault="00AD1EC0" w:rsidP="009475D8">
            <w:pPr>
              <w:spacing w:after="0" w:line="240" w:lineRule="auto"/>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Total CHD</w:t>
            </w:r>
          </w:p>
        </w:tc>
        <w:tc>
          <w:tcPr>
            <w:tcW w:w="2126" w:type="dxa"/>
            <w:shd w:val="clear" w:color="auto" w:fill="auto"/>
            <w:noWrap/>
            <w:vAlign w:val="center"/>
            <w:hideMark/>
          </w:tcPr>
          <w:p w14:paraId="68CC3FA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+2.6 (+2.3, +3.0)</w:t>
            </w:r>
          </w:p>
        </w:tc>
        <w:tc>
          <w:tcPr>
            <w:tcW w:w="2126" w:type="dxa"/>
            <w:shd w:val="clear" w:color="auto" w:fill="auto"/>
            <w:vAlign w:val="center"/>
          </w:tcPr>
          <w:p w14:paraId="7EB3CE40"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+2.4 (+2.0, +2.7)</w:t>
            </w:r>
          </w:p>
        </w:tc>
        <w:tc>
          <w:tcPr>
            <w:tcW w:w="2126" w:type="dxa"/>
            <w:vAlign w:val="center"/>
          </w:tcPr>
          <w:p w14:paraId="52FC577F"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+2.3 (+1.9, +2.7)</w:t>
            </w:r>
          </w:p>
        </w:tc>
        <w:tc>
          <w:tcPr>
            <w:tcW w:w="2126" w:type="dxa"/>
            <w:shd w:val="clear" w:color="auto" w:fill="auto"/>
            <w:noWrap/>
            <w:vAlign w:val="center"/>
            <w:hideMark/>
          </w:tcPr>
          <w:p w14:paraId="35B592DB"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-3.4 (-3.7, -3.1)</w:t>
            </w:r>
          </w:p>
        </w:tc>
        <w:tc>
          <w:tcPr>
            <w:tcW w:w="2126" w:type="dxa"/>
            <w:shd w:val="clear" w:color="auto" w:fill="auto"/>
            <w:vAlign w:val="center"/>
          </w:tcPr>
          <w:p w14:paraId="11CFAEBB"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hAnsi="Times New Roman" w:cs="Times New Roman"/>
                <w:color w:val="000000"/>
              </w:rPr>
              <w:t>-3.4 (-3.8, -3.1)</w:t>
            </w:r>
          </w:p>
        </w:tc>
        <w:tc>
          <w:tcPr>
            <w:tcW w:w="2127" w:type="dxa"/>
            <w:vAlign w:val="center"/>
          </w:tcPr>
          <w:p w14:paraId="676F073C"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-3.1 (-3.4, -2.7)</w:t>
            </w:r>
          </w:p>
        </w:tc>
      </w:tr>
      <w:tr w:rsidR="00AD1EC0" w:rsidRPr="00D93E0D" w14:paraId="51BA9220" w14:textId="77777777" w:rsidTr="009475D8">
        <w:trPr>
          <w:trHeight w:val="300"/>
        </w:trPr>
        <w:tc>
          <w:tcPr>
            <w:tcW w:w="2699" w:type="dxa"/>
            <w:shd w:val="clear" w:color="auto" w:fill="auto"/>
            <w:noWrap/>
            <w:vAlign w:val="center"/>
          </w:tcPr>
          <w:p w14:paraId="1A7D948C" w14:textId="072D9A48" w:rsidR="00AD1EC0" w:rsidRPr="00CE5045" w:rsidRDefault="00AD1EC0" w:rsidP="009475D8">
            <w:pPr>
              <w:spacing w:after="0" w:line="240" w:lineRule="auto"/>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Aggregated subgroups</w:t>
            </w:r>
            <w:r w:rsidR="00CE5045">
              <w:rPr>
                <w:rFonts w:ascii="Times New Roman" w:eastAsia="Times New Roman" w:hAnsi="Times New Roman" w:cs="Times New Roman"/>
                <w:color w:val="000000"/>
                <w:vertAlign w:val="superscript"/>
                <w:lang w:val="en-US"/>
              </w:rPr>
              <w:t>†</w:t>
            </w:r>
          </w:p>
        </w:tc>
        <w:tc>
          <w:tcPr>
            <w:tcW w:w="2126" w:type="dxa"/>
            <w:shd w:val="clear" w:color="auto" w:fill="auto"/>
            <w:noWrap/>
            <w:vAlign w:val="center"/>
          </w:tcPr>
          <w:p w14:paraId="5EB8912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69A489C2"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6845D175"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shd w:val="clear" w:color="auto" w:fill="auto"/>
            <w:noWrap/>
            <w:vAlign w:val="center"/>
          </w:tcPr>
          <w:p w14:paraId="59816A9E"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54E40591"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7" w:type="dxa"/>
            <w:vAlign w:val="center"/>
          </w:tcPr>
          <w:p w14:paraId="4AB6612B"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r>
      <w:tr w:rsidR="00AD1EC0" w:rsidRPr="00D93E0D" w14:paraId="4A20785E" w14:textId="77777777" w:rsidTr="009475D8">
        <w:trPr>
          <w:trHeight w:val="300"/>
        </w:trPr>
        <w:tc>
          <w:tcPr>
            <w:tcW w:w="2699" w:type="dxa"/>
            <w:shd w:val="clear" w:color="auto" w:fill="auto"/>
            <w:noWrap/>
            <w:vAlign w:val="center"/>
          </w:tcPr>
          <w:p w14:paraId="7D84B7DA" w14:textId="789BAC4A" w:rsidR="00AD1EC0" w:rsidRPr="00022B4D" w:rsidRDefault="00AD1EC0" w:rsidP="009475D8">
            <w:pPr>
              <w:spacing w:after="0" w:line="240" w:lineRule="auto"/>
              <w:jc w:val="right"/>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Acute coronary syndrome</w:t>
            </w:r>
          </w:p>
        </w:tc>
        <w:tc>
          <w:tcPr>
            <w:tcW w:w="2126" w:type="dxa"/>
            <w:shd w:val="clear" w:color="auto" w:fill="auto"/>
            <w:noWrap/>
            <w:vAlign w:val="center"/>
          </w:tcPr>
          <w:p w14:paraId="678E2B6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-1.3 (-1.9, -0.8)</w:t>
            </w:r>
          </w:p>
        </w:tc>
        <w:tc>
          <w:tcPr>
            <w:tcW w:w="2126" w:type="dxa"/>
            <w:vAlign w:val="center"/>
          </w:tcPr>
          <w:p w14:paraId="54248036"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-1.7 (-2.2, -1.1)</w:t>
            </w:r>
          </w:p>
        </w:tc>
        <w:tc>
          <w:tcPr>
            <w:tcW w:w="2126" w:type="dxa"/>
            <w:vAlign w:val="center"/>
          </w:tcPr>
          <w:p w14:paraId="17577761"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-1.7 (-2.2, -1.1)</w:t>
            </w:r>
          </w:p>
        </w:tc>
        <w:tc>
          <w:tcPr>
            <w:tcW w:w="2126" w:type="dxa"/>
            <w:shd w:val="clear" w:color="auto" w:fill="auto"/>
            <w:noWrap/>
            <w:vAlign w:val="center"/>
          </w:tcPr>
          <w:p w14:paraId="118B7CF6"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-3.1 (-3.6, -2.7)</w:t>
            </w:r>
          </w:p>
        </w:tc>
        <w:tc>
          <w:tcPr>
            <w:tcW w:w="2126" w:type="dxa"/>
            <w:vAlign w:val="center"/>
          </w:tcPr>
          <w:p w14:paraId="2F45B01A"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-3.4 (-3.9, -3.0)</w:t>
            </w:r>
          </w:p>
        </w:tc>
        <w:tc>
          <w:tcPr>
            <w:tcW w:w="2127" w:type="dxa"/>
            <w:vAlign w:val="center"/>
          </w:tcPr>
          <w:p w14:paraId="1F819AE8"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-3.4 (-3.9, -2.9)</w:t>
            </w:r>
          </w:p>
        </w:tc>
      </w:tr>
      <w:tr w:rsidR="00AD1EC0" w:rsidRPr="00D93E0D" w14:paraId="36DE0202" w14:textId="77777777" w:rsidTr="009475D8">
        <w:trPr>
          <w:trHeight w:val="300"/>
        </w:trPr>
        <w:tc>
          <w:tcPr>
            <w:tcW w:w="2699" w:type="dxa"/>
            <w:shd w:val="clear" w:color="auto" w:fill="auto"/>
            <w:noWrap/>
            <w:vAlign w:val="center"/>
          </w:tcPr>
          <w:p w14:paraId="5AB68FEE" w14:textId="7B847852" w:rsidR="00AD1EC0" w:rsidRPr="00022B4D" w:rsidRDefault="00AD1EC0" w:rsidP="009475D8">
            <w:pPr>
              <w:spacing w:after="0" w:line="240" w:lineRule="auto"/>
              <w:jc w:val="right"/>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Chronic CHD</w:t>
            </w:r>
          </w:p>
        </w:tc>
        <w:tc>
          <w:tcPr>
            <w:tcW w:w="2126" w:type="dxa"/>
            <w:shd w:val="clear" w:color="auto" w:fill="auto"/>
            <w:noWrap/>
            <w:vAlign w:val="center"/>
          </w:tcPr>
          <w:p w14:paraId="28BC78E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+5.8 (+5.4, +6.3)</w:t>
            </w:r>
          </w:p>
        </w:tc>
        <w:tc>
          <w:tcPr>
            <w:tcW w:w="2126" w:type="dxa"/>
            <w:vAlign w:val="center"/>
          </w:tcPr>
          <w:p w14:paraId="6175F3ED"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+5.7 (+5.2, +6.2)</w:t>
            </w:r>
          </w:p>
        </w:tc>
        <w:tc>
          <w:tcPr>
            <w:tcW w:w="2126" w:type="dxa"/>
            <w:vAlign w:val="center"/>
          </w:tcPr>
          <w:p w14:paraId="051BC10A"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+5.7 (+5.2, +6.2)</w:t>
            </w:r>
          </w:p>
        </w:tc>
        <w:tc>
          <w:tcPr>
            <w:tcW w:w="2126" w:type="dxa"/>
            <w:shd w:val="clear" w:color="auto" w:fill="auto"/>
            <w:noWrap/>
            <w:vAlign w:val="center"/>
          </w:tcPr>
          <w:p w14:paraId="14C94C5D"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-3.7 (-4.2, -3.2)</w:t>
            </w:r>
          </w:p>
        </w:tc>
        <w:tc>
          <w:tcPr>
            <w:tcW w:w="2126" w:type="dxa"/>
            <w:vAlign w:val="center"/>
          </w:tcPr>
          <w:p w14:paraId="09835A50"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-3.5 (-3.9, -3.0)</w:t>
            </w:r>
          </w:p>
        </w:tc>
        <w:tc>
          <w:tcPr>
            <w:tcW w:w="2127" w:type="dxa"/>
            <w:vAlign w:val="center"/>
          </w:tcPr>
          <w:p w14:paraId="0F2C7054"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-2.7 (-3.3, -2.2)</w:t>
            </w:r>
          </w:p>
        </w:tc>
      </w:tr>
      <w:tr w:rsidR="00AD1EC0" w:rsidRPr="00D93E0D" w14:paraId="14B5598A" w14:textId="77777777" w:rsidTr="009475D8">
        <w:trPr>
          <w:trHeight w:val="300"/>
        </w:trPr>
        <w:tc>
          <w:tcPr>
            <w:tcW w:w="2699" w:type="dxa"/>
            <w:shd w:val="clear" w:color="auto" w:fill="auto"/>
            <w:noWrap/>
            <w:vAlign w:val="center"/>
          </w:tcPr>
          <w:p w14:paraId="7DFFE91B" w14:textId="77777777" w:rsidR="00AD1EC0" w:rsidRPr="00D93E0D" w:rsidRDefault="00AD1EC0" w:rsidP="009475D8">
            <w:pPr>
              <w:spacing w:after="0" w:line="240" w:lineRule="auto"/>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Subgroups</w:t>
            </w:r>
          </w:p>
        </w:tc>
        <w:tc>
          <w:tcPr>
            <w:tcW w:w="2126" w:type="dxa"/>
            <w:shd w:val="clear" w:color="auto" w:fill="auto"/>
            <w:noWrap/>
            <w:vAlign w:val="center"/>
          </w:tcPr>
          <w:p w14:paraId="5D9E9D9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29111342"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0F1C9D8D"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shd w:val="clear" w:color="auto" w:fill="auto"/>
            <w:noWrap/>
            <w:vAlign w:val="center"/>
          </w:tcPr>
          <w:p w14:paraId="57D4E424"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1D412294"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7" w:type="dxa"/>
            <w:vAlign w:val="center"/>
          </w:tcPr>
          <w:p w14:paraId="66D85803"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r>
      <w:tr w:rsidR="00AD1EC0" w:rsidRPr="00D93E0D" w14:paraId="3DEA73A8" w14:textId="77777777" w:rsidTr="009475D8">
        <w:trPr>
          <w:trHeight w:hRule="exact" w:val="301"/>
        </w:trPr>
        <w:tc>
          <w:tcPr>
            <w:tcW w:w="2699" w:type="dxa"/>
            <w:shd w:val="clear" w:color="auto" w:fill="auto"/>
            <w:noWrap/>
            <w:vAlign w:val="center"/>
            <w:hideMark/>
          </w:tcPr>
          <w:p w14:paraId="0C38AC92"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Myocardial infarction</w:t>
            </w:r>
          </w:p>
        </w:tc>
        <w:tc>
          <w:tcPr>
            <w:tcW w:w="2126" w:type="dxa"/>
            <w:shd w:val="clear" w:color="auto" w:fill="auto"/>
            <w:noWrap/>
            <w:vAlign w:val="center"/>
          </w:tcPr>
          <w:p w14:paraId="754121AC" w14:textId="77777777" w:rsidR="00AD1EC0" w:rsidRPr="00D93E0D" w:rsidRDefault="00AD1EC0" w:rsidP="009475D8">
            <w:pPr>
              <w:spacing w:line="240" w:lineRule="auto"/>
              <w:jc w:val="center"/>
              <w:rPr>
                <w:rFonts w:ascii="Times New Roman" w:hAnsi="Times New Roman" w:cs="Times New Roman"/>
                <w:color w:val="000000"/>
              </w:rPr>
            </w:pPr>
            <w:r w:rsidRPr="00D93E0D">
              <w:rPr>
                <w:rFonts w:ascii="Times New Roman" w:hAnsi="Times New Roman" w:cs="Times New Roman"/>
                <w:color w:val="000000"/>
              </w:rPr>
              <w:t>-2.2 (-2.8, -1.5)</w:t>
            </w:r>
          </w:p>
        </w:tc>
        <w:tc>
          <w:tcPr>
            <w:tcW w:w="2126" w:type="dxa"/>
            <w:shd w:val="clear" w:color="auto" w:fill="auto"/>
            <w:vAlign w:val="center"/>
          </w:tcPr>
          <w:p w14:paraId="5EB5AC0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-3.0 (-3.6, -2.3)</w:t>
            </w:r>
          </w:p>
        </w:tc>
        <w:tc>
          <w:tcPr>
            <w:tcW w:w="2126" w:type="dxa"/>
            <w:vAlign w:val="center"/>
          </w:tcPr>
          <w:p w14:paraId="7A94B18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-3.1 (-3.8,</w:t>
            </w:r>
            <w:r>
              <w:rPr>
                <w:rFonts w:ascii="Times New Roman" w:eastAsia="Times New Roman" w:hAnsi="Times New Roman" w:cs="Times New Roman"/>
                <w:color w:val="000000"/>
                <w:lang w:val="en-US"/>
              </w:rPr>
              <w:t xml:space="preserve"> </w:t>
            </w:r>
            <w:r w:rsidRPr="00D93E0D">
              <w:rPr>
                <w:rFonts w:ascii="Times New Roman" w:eastAsia="Times New Roman" w:hAnsi="Times New Roman" w:cs="Times New Roman"/>
                <w:color w:val="000000"/>
                <w:lang w:val="en-US"/>
              </w:rPr>
              <w:t>-2.4)</w:t>
            </w:r>
          </w:p>
        </w:tc>
        <w:tc>
          <w:tcPr>
            <w:tcW w:w="2126" w:type="dxa"/>
            <w:shd w:val="clear" w:color="auto" w:fill="auto"/>
            <w:noWrap/>
            <w:vAlign w:val="center"/>
          </w:tcPr>
          <w:p w14:paraId="356C4C7C" w14:textId="77777777" w:rsidR="00AD1EC0" w:rsidRPr="00D93E0D" w:rsidRDefault="00AD1EC0" w:rsidP="009475D8">
            <w:pPr>
              <w:spacing w:line="240" w:lineRule="auto"/>
              <w:jc w:val="center"/>
              <w:rPr>
                <w:rFonts w:ascii="Times New Roman" w:hAnsi="Times New Roman" w:cs="Times New Roman"/>
                <w:color w:val="000000"/>
              </w:rPr>
            </w:pPr>
            <w:r w:rsidRPr="00D93E0D">
              <w:rPr>
                <w:rFonts w:ascii="Times New Roman" w:eastAsia="Times New Roman" w:hAnsi="Times New Roman" w:cs="Times New Roman"/>
                <w:color w:val="000000"/>
                <w:lang w:val="en-US"/>
              </w:rPr>
              <w:t>-0.9 (-1.6, -0.2)</w:t>
            </w:r>
          </w:p>
        </w:tc>
        <w:tc>
          <w:tcPr>
            <w:tcW w:w="2126" w:type="dxa"/>
            <w:shd w:val="clear" w:color="auto" w:fill="auto"/>
            <w:vAlign w:val="center"/>
          </w:tcPr>
          <w:p w14:paraId="16BEF80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-1.5 (-2.2, -0.7)</w:t>
            </w:r>
          </w:p>
        </w:tc>
        <w:tc>
          <w:tcPr>
            <w:tcW w:w="2127" w:type="dxa"/>
            <w:vAlign w:val="center"/>
          </w:tcPr>
          <w:p w14:paraId="373D18B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-1.5 (-2.3, -0.8)</w:t>
            </w:r>
          </w:p>
        </w:tc>
      </w:tr>
      <w:tr w:rsidR="00AD1EC0" w:rsidRPr="00D93E0D" w14:paraId="329629C9" w14:textId="77777777" w:rsidTr="009475D8">
        <w:trPr>
          <w:trHeight w:val="300"/>
        </w:trPr>
        <w:tc>
          <w:tcPr>
            <w:tcW w:w="2699" w:type="dxa"/>
            <w:shd w:val="clear" w:color="auto" w:fill="auto"/>
            <w:noWrap/>
            <w:vAlign w:val="center"/>
            <w:hideMark/>
          </w:tcPr>
          <w:p w14:paraId="6663D6EF"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Unstable angina</w:t>
            </w:r>
          </w:p>
        </w:tc>
        <w:tc>
          <w:tcPr>
            <w:tcW w:w="2126" w:type="dxa"/>
            <w:shd w:val="clear" w:color="auto" w:fill="auto"/>
            <w:noWrap/>
            <w:vAlign w:val="center"/>
          </w:tcPr>
          <w:p w14:paraId="1F39860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-0.2 (-1.0,  +0.6)</w:t>
            </w:r>
          </w:p>
        </w:tc>
        <w:tc>
          <w:tcPr>
            <w:tcW w:w="2126" w:type="dxa"/>
            <w:shd w:val="clear" w:color="auto" w:fill="auto"/>
            <w:vAlign w:val="center"/>
          </w:tcPr>
          <w:p w14:paraId="7CD7E0B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+0.3 (-0.6, +1.1)</w:t>
            </w:r>
          </w:p>
        </w:tc>
        <w:tc>
          <w:tcPr>
            <w:tcW w:w="2126" w:type="dxa"/>
            <w:shd w:val="clear" w:color="auto" w:fill="auto"/>
            <w:vAlign w:val="center"/>
          </w:tcPr>
          <w:p w14:paraId="00D5617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(-0.2, +1.5)</w:t>
            </w:r>
          </w:p>
        </w:tc>
        <w:tc>
          <w:tcPr>
            <w:tcW w:w="2126" w:type="dxa"/>
            <w:shd w:val="clear" w:color="auto" w:fill="auto"/>
            <w:noWrap/>
            <w:vAlign w:val="center"/>
          </w:tcPr>
          <w:p w14:paraId="1509E67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-5.0 (-5.6, -4.4)</w:t>
            </w:r>
          </w:p>
        </w:tc>
        <w:tc>
          <w:tcPr>
            <w:tcW w:w="2126" w:type="dxa"/>
            <w:shd w:val="clear" w:color="auto" w:fill="auto"/>
            <w:vAlign w:val="center"/>
          </w:tcPr>
          <w:p w14:paraId="37DBD00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-5.0 (-5.6, -4.3)</w:t>
            </w:r>
          </w:p>
        </w:tc>
        <w:tc>
          <w:tcPr>
            <w:tcW w:w="2127" w:type="dxa"/>
            <w:vAlign w:val="center"/>
          </w:tcPr>
          <w:p w14:paraId="06C79B1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-4.9 (-5.6, -4.2)</w:t>
            </w:r>
          </w:p>
        </w:tc>
      </w:tr>
      <w:tr w:rsidR="00AD1EC0" w:rsidRPr="00D93E0D" w14:paraId="0DD64698" w14:textId="77777777" w:rsidTr="009475D8">
        <w:trPr>
          <w:trHeight w:val="300"/>
        </w:trPr>
        <w:tc>
          <w:tcPr>
            <w:tcW w:w="2699" w:type="dxa"/>
            <w:shd w:val="clear" w:color="auto" w:fill="auto"/>
            <w:noWrap/>
            <w:vAlign w:val="center"/>
            <w:hideMark/>
          </w:tcPr>
          <w:p w14:paraId="45CDC8BB"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Stable angina</w:t>
            </w:r>
          </w:p>
        </w:tc>
        <w:tc>
          <w:tcPr>
            <w:tcW w:w="2126" w:type="dxa"/>
            <w:shd w:val="clear" w:color="auto" w:fill="auto"/>
            <w:noWrap/>
            <w:vAlign w:val="center"/>
          </w:tcPr>
          <w:p w14:paraId="029A771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-6.6(-7.5, -5.8)</w:t>
            </w:r>
          </w:p>
        </w:tc>
        <w:tc>
          <w:tcPr>
            <w:tcW w:w="2126" w:type="dxa"/>
            <w:shd w:val="clear" w:color="auto" w:fill="auto"/>
            <w:vAlign w:val="center"/>
          </w:tcPr>
          <w:p w14:paraId="7AD6857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-6.2 (-7.1, -5.3)</w:t>
            </w:r>
          </w:p>
        </w:tc>
        <w:tc>
          <w:tcPr>
            <w:tcW w:w="2126" w:type="dxa"/>
            <w:vAlign w:val="center"/>
          </w:tcPr>
          <w:p w14:paraId="12CA17B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-6.2 (-7.1,</w:t>
            </w:r>
            <w:r>
              <w:rPr>
                <w:rFonts w:ascii="Times New Roman" w:eastAsia="Times New Roman" w:hAnsi="Times New Roman" w:cs="Times New Roman"/>
                <w:color w:val="000000"/>
                <w:lang w:val="en-US"/>
              </w:rPr>
              <w:t xml:space="preserve"> </w:t>
            </w:r>
            <w:r w:rsidRPr="00D93E0D">
              <w:rPr>
                <w:rFonts w:ascii="Times New Roman" w:eastAsia="Times New Roman" w:hAnsi="Times New Roman" w:cs="Times New Roman"/>
                <w:color w:val="000000"/>
                <w:lang w:val="en-US"/>
              </w:rPr>
              <w:t>-5.3)</w:t>
            </w:r>
          </w:p>
        </w:tc>
        <w:tc>
          <w:tcPr>
            <w:tcW w:w="2126" w:type="dxa"/>
            <w:shd w:val="clear" w:color="auto" w:fill="auto"/>
            <w:noWrap/>
            <w:vAlign w:val="center"/>
          </w:tcPr>
          <w:p w14:paraId="6DFCCC5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-2.9 (-3.5, -2.4)</w:t>
            </w:r>
          </w:p>
        </w:tc>
        <w:tc>
          <w:tcPr>
            <w:tcW w:w="2126" w:type="dxa"/>
            <w:shd w:val="clear" w:color="auto" w:fill="auto"/>
            <w:vAlign w:val="center"/>
          </w:tcPr>
          <w:p w14:paraId="16378E3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-2.8 (-3.4, -2.2)</w:t>
            </w:r>
          </w:p>
        </w:tc>
        <w:tc>
          <w:tcPr>
            <w:tcW w:w="2127" w:type="dxa"/>
            <w:vAlign w:val="center"/>
          </w:tcPr>
          <w:p w14:paraId="6C582D7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 (-3.4, -2.1)</w:t>
            </w:r>
          </w:p>
        </w:tc>
      </w:tr>
      <w:tr w:rsidR="00AD1EC0" w:rsidRPr="00D93E0D" w14:paraId="7FE437DC" w14:textId="77777777" w:rsidTr="009475D8">
        <w:trPr>
          <w:trHeight w:val="300"/>
        </w:trPr>
        <w:tc>
          <w:tcPr>
            <w:tcW w:w="2699" w:type="dxa"/>
            <w:shd w:val="clear" w:color="auto" w:fill="auto"/>
            <w:noWrap/>
            <w:vAlign w:val="center"/>
            <w:hideMark/>
          </w:tcPr>
          <w:p w14:paraId="705EE698"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Other CHD</w:t>
            </w:r>
          </w:p>
        </w:tc>
        <w:tc>
          <w:tcPr>
            <w:tcW w:w="2126" w:type="dxa"/>
            <w:shd w:val="clear" w:color="auto" w:fill="auto"/>
            <w:noWrap/>
            <w:vAlign w:val="center"/>
          </w:tcPr>
          <w:p w14:paraId="03C149F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+10.5 (+9.9, +11.1)</w:t>
            </w:r>
          </w:p>
        </w:tc>
        <w:tc>
          <w:tcPr>
            <w:tcW w:w="2126" w:type="dxa"/>
            <w:shd w:val="clear" w:color="auto" w:fill="auto"/>
            <w:vAlign w:val="center"/>
          </w:tcPr>
          <w:p w14:paraId="293F15D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+10.4 (+9.8, +11.0)</w:t>
            </w:r>
          </w:p>
        </w:tc>
        <w:tc>
          <w:tcPr>
            <w:tcW w:w="2126" w:type="dxa"/>
            <w:vAlign w:val="center"/>
          </w:tcPr>
          <w:p w14:paraId="7435D12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+10.4 (+9.8, +11.1)</w:t>
            </w:r>
          </w:p>
        </w:tc>
        <w:tc>
          <w:tcPr>
            <w:tcW w:w="2126" w:type="dxa"/>
            <w:shd w:val="clear" w:color="auto" w:fill="auto"/>
            <w:noWrap/>
            <w:vAlign w:val="center"/>
          </w:tcPr>
          <w:p w14:paraId="4FA52B7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-5.2 (-5.9, -4.4)</w:t>
            </w:r>
          </w:p>
        </w:tc>
        <w:tc>
          <w:tcPr>
            <w:tcW w:w="2126" w:type="dxa"/>
            <w:shd w:val="clear" w:color="auto" w:fill="auto"/>
            <w:vAlign w:val="center"/>
          </w:tcPr>
          <w:p w14:paraId="0E8168E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-4.7 (-5.5, -3.9)</w:t>
            </w:r>
          </w:p>
        </w:tc>
        <w:tc>
          <w:tcPr>
            <w:tcW w:w="2127" w:type="dxa"/>
            <w:vAlign w:val="center"/>
          </w:tcPr>
          <w:p w14:paraId="15A1EBE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-2.6 (-3.6, -1.7)</w:t>
            </w:r>
          </w:p>
        </w:tc>
      </w:tr>
      <w:tr w:rsidR="00AD1EC0" w:rsidRPr="00D93E0D" w14:paraId="55D5A1A2" w14:textId="77777777" w:rsidTr="009475D8">
        <w:trPr>
          <w:trHeight w:val="300"/>
        </w:trPr>
        <w:tc>
          <w:tcPr>
            <w:tcW w:w="2699" w:type="dxa"/>
            <w:shd w:val="clear" w:color="auto" w:fill="auto"/>
            <w:noWrap/>
            <w:vAlign w:val="center"/>
          </w:tcPr>
          <w:p w14:paraId="713FFA8A" w14:textId="77777777" w:rsidR="00AD1EC0" w:rsidRPr="00F866DA" w:rsidRDefault="00AD1EC0" w:rsidP="009475D8">
            <w:pPr>
              <w:spacing w:after="0" w:line="240" w:lineRule="auto"/>
              <w:rPr>
                <w:rFonts w:ascii="Times New Roman" w:eastAsia="Times New Roman" w:hAnsi="Times New Roman" w:cs="Times New Roman"/>
                <w:b/>
                <w:color w:val="000000"/>
                <w:lang w:val="en-US"/>
              </w:rPr>
            </w:pPr>
            <w:r w:rsidRPr="00F866DA">
              <w:rPr>
                <w:rFonts w:ascii="Times New Roman" w:eastAsia="Times New Roman" w:hAnsi="Times New Roman" w:cs="Times New Roman"/>
                <w:b/>
                <w:color w:val="000000"/>
                <w:lang w:val="en-US"/>
              </w:rPr>
              <w:t>Women</w:t>
            </w:r>
          </w:p>
        </w:tc>
        <w:tc>
          <w:tcPr>
            <w:tcW w:w="2126" w:type="dxa"/>
            <w:shd w:val="clear" w:color="auto" w:fill="auto"/>
            <w:noWrap/>
            <w:vAlign w:val="center"/>
          </w:tcPr>
          <w:p w14:paraId="3E7B77A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21A9C3F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08D0B2F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496DFFA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1BF5685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30AF72D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4D8B6BED" w14:textId="77777777" w:rsidTr="009475D8">
        <w:trPr>
          <w:trHeight w:val="300"/>
        </w:trPr>
        <w:tc>
          <w:tcPr>
            <w:tcW w:w="2699" w:type="dxa"/>
            <w:shd w:val="clear" w:color="auto" w:fill="auto"/>
            <w:noWrap/>
            <w:vAlign w:val="center"/>
          </w:tcPr>
          <w:p w14:paraId="7FA6A388" w14:textId="77777777" w:rsidR="00AD1EC0" w:rsidRPr="00D93E0D" w:rsidRDefault="00AD1EC0" w:rsidP="009475D8">
            <w:pPr>
              <w:spacing w:after="0" w:line="240" w:lineRule="auto"/>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Total CHD</w:t>
            </w:r>
          </w:p>
        </w:tc>
        <w:tc>
          <w:tcPr>
            <w:tcW w:w="2126" w:type="dxa"/>
            <w:shd w:val="clear" w:color="auto" w:fill="auto"/>
            <w:noWrap/>
            <w:vAlign w:val="center"/>
          </w:tcPr>
          <w:p w14:paraId="36DC96E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 (+2.3, +3.3)</w:t>
            </w:r>
          </w:p>
        </w:tc>
        <w:tc>
          <w:tcPr>
            <w:tcW w:w="2126" w:type="dxa"/>
            <w:shd w:val="clear" w:color="auto" w:fill="auto"/>
            <w:vAlign w:val="center"/>
          </w:tcPr>
          <w:p w14:paraId="47954D5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+2.6 (+2.0, +3.1)</w:t>
            </w:r>
          </w:p>
        </w:tc>
        <w:tc>
          <w:tcPr>
            <w:tcW w:w="2126" w:type="dxa"/>
            <w:vAlign w:val="center"/>
          </w:tcPr>
          <w:p w14:paraId="45C407D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D93E0D">
              <w:rPr>
                <w:rFonts w:ascii="Times New Roman" w:eastAsia="Times New Roman" w:hAnsi="Times New Roman" w:cs="Times New Roman"/>
                <w:color w:val="000000"/>
                <w:lang w:val="en-US"/>
              </w:rPr>
              <w:t>2.5 (</w:t>
            </w:r>
            <w:r>
              <w:rPr>
                <w:rFonts w:ascii="Times New Roman" w:eastAsia="Times New Roman" w:hAnsi="Times New Roman" w:cs="Times New Roman"/>
                <w:color w:val="000000"/>
                <w:lang w:val="en-US"/>
              </w:rPr>
              <w:t>+</w:t>
            </w:r>
            <w:r w:rsidRPr="00D93E0D">
              <w:rPr>
                <w:rFonts w:ascii="Times New Roman" w:eastAsia="Times New Roman" w:hAnsi="Times New Roman" w:cs="Times New Roman"/>
                <w:color w:val="000000"/>
                <w:lang w:val="en-US"/>
              </w:rPr>
              <w:t xml:space="preserve">2.0, </w:t>
            </w:r>
            <w:r>
              <w:rPr>
                <w:rFonts w:ascii="Times New Roman" w:eastAsia="Times New Roman" w:hAnsi="Times New Roman" w:cs="Times New Roman"/>
                <w:color w:val="000000"/>
                <w:lang w:val="en-US"/>
              </w:rPr>
              <w:t>+</w:t>
            </w:r>
            <w:r w:rsidRPr="00D93E0D">
              <w:rPr>
                <w:rFonts w:ascii="Times New Roman" w:eastAsia="Times New Roman" w:hAnsi="Times New Roman" w:cs="Times New Roman"/>
                <w:color w:val="000000"/>
                <w:lang w:val="en-US"/>
              </w:rPr>
              <w:t>3.1)</w:t>
            </w:r>
          </w:p>
        </w:tc>
        <w:tc>
          <w:tcPr>
            <w:tcW w:w="2126" w:type="dxa"/>
            <w:shd w:val="clear" w:color="auto" w:fill="auto"/>
            <w:noWrap/>
            <w:vAlign w:val="center"/>
          </w:tcPr>
          <w:p w14:paraId="0C6EE1F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-3.5 (-4.0, -3.0)</w:t>
            </w:r>
          </w:p>
        </w:tc>
        <w:tc>
          <w:tcPr>
            <w:tcW w:w="2126" w:type="dxa"/>
            <w:shd w:val="clear" w:color="auto" w:fill="auto"/>
            <w:vAlign w:val="center"/>
          </w:tcPr>
          <w:p w14:paraId="14E0509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-3.7 (-4.2, -3.2)</w:t>
            </w:r>
          </w:p>
        </w:tc>
        <w:tc>
          <w:tcPr>
            <w:tcW w:w="2127" w:type="dxa"/>
            <w:vAlign w:val="center"/>
          </w:tcPr>
          <w:p w14:paraId="7C7FCA9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-3.5 (-4.0, -2.9)</w:t>
            </w:r>
          </w:p>
        </w:tc>
      </w:tr>
      <w:tr w:rsidR="00AD1EC0" w:rsidRPr="00D93E0D" w14:paraId="69E1AA4B" w14:textId="77777777" w:rsidTr="009475D8">
        <w:trPr>
          <w:trHeight w:val="300"/>
        </w:trPr>
        <w:tc>
          <w:tcPr>
            <w:tcW w:w="2699" w:type="dxa"/>
            <w:shd w:val="clear" w:color="auto" w:fill="auto"/>
            <w:noWrap/>
            <w:vAlign w:val="center"/>
          </w:tcPr>
          <w:p w14:paraId="78B84D1E" w14:textId="2408DC86" w:rsidR="00AD1EC0" w:rsidRPr="00CE5045" w:rsidRDefault="00AD1EC0" w:rsidP="009475D8">
            <w:pPr>
              <w:spacing w:after="0" w:line="240" w:lineRule="auto"/>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Aggregated subgroups</w:t>
            </w:r>
            <w:r w:rsidR="00CE5045">
              <w:rPr>
                <w:rFonts w:ascii="Times New Roman" w:eastAsia="Times New Roman" w:hAnsi="Times New Roman" w:cs="Times New Roman"/>
                <w:color w:val="000000"/>
                <w:vertAlign w:val="superscript"/>
                <w:lang w:val="en-US"/>
              </w:rPr>
              <w:t>†</w:t>
            </w:r>
          </w:p>
        </w:tc>
        <w:tc>
          <w:tcPr>
            <w:tcW w:w="2126" w:type="dxa"/>
            <w:shd w:val="clear" w:color="auto" w:fill="auto"/>
            <w:noWrap/>
            <w:vAlign w:val="center"/>
          </w:tcPr>
          <w:p w14:paraId="517378E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55F2EDD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639B57D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59852A1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64ADB36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76C7CBC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640DE639" w14:textId="77777777" w:rsidTr="009475D8">
        <w:trPr>
          <w:trHeight w:val="300"/>
        </w:trPr>
        <w:tc>
          <w:tcPr>
            <w:tcW w:w="2699" w:type="dxa"/>
            <w:shd w:val="clear" w:color="auto" w:fill="auto"/>
            <w:noWrap/>
            <w:vAlign w:val="center"/>
          </w:tcPr>
          <w:p w14:paraId="114EFC28" w14:textId="0300C88A"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Acute coronary syndrome</w:t>
            </w:r>
          </w:p>
        </w:tc>
        <w:tc>
          <w:tcPr>
            <w:tcW w:w="2126" w:type="dxa"/>
            <w:shd w:val="clear" w:color="auto" w:fill="auto"/>
            <w:noWrap/>
            <w:vAlign w:val="center"/>
          </w:tcPr>
          <w:p w14:paraId="1E2C362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(-1.4, 0)</w:t>
            </w:r>
          </w:p>
        </w:tc>
        <w:tc>
          <w:tcPr>
            <w:tcW w:w="2126" w:type="dxa"/>
            <w:vAlign w:val="center"/>
          </w:tcPr>
          <w:p w14:paraId="2125D1F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(-1.5,  0)</w:t>
            </w:r>
          </w:p>
        </w:tc>
        <w:tc>
          <w:tcPr>
            <w:tcW w:w="2126" w:type="dxa"/>
            <w:vAlign w:val="center"/>
          </w:tcPr>
          <w:p w14:paraId="42F547E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(-1.5, +0.1)</w:t>
            </w:r>
          </w:p>
        </w:tc>
        <w:tc>
          <w:tcPr>
            <w:tcW w:w="2126" w:type="dxa"/>
            <w:shd w:val="clear" w:color="auto" w:fill="auto"/>
            <w:noWrap/>
            <w:vAlign w:val="center"/>
          </w:tcPr>
          <w:p w14:paraId="56D51C5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-3.4 (-4.1, -2.8)</w:t>
            </w:r>
          </w:p>
        </w:tc>
        <w:tc>
          <w:tcPr>
            <w:tcW w:w="2126" w:type="dxa"/>
            <w:vAlign w:val="center"/>
          </w:tcPr>
          <w:p w14:paraId="48AD669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-3.9 (-4.5, -3.2)</w:t>
            </w:r>
          </w:p>
        </w:tc>
        <w:tc>
          <w:tcPr>
            <w:tcW w:w="2127" w:type="dxa"/>
            <w:vAlign w:val="center"/>
          </w:tcPr>
          <w:p w14:paraId="3F4563A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-3.9 (-4.6, -3.2)</w:t>
            </w:r>
          </w:p>
        </w:tc>
      </w:tr>
      <w:tr w:rsidR="00AD1EC0" w:rsidRPr="00D93E0D" w14:paraId="313D30BE" w14:textId="77777777" w:rsidTr="009475D8">
        <w:trPr>
          <w:trHeight w:val="300"/>
        </w:trPr>
        <w:tc>
          <w:tcPr>
            <w:tcW w:w="2699" w:type="dxa"/>
            <w:shd w:val="clear" w:color="auto" w:fill="auto"/>
            <w:noWrap/>
            <w:vAlign w:val="center"/>
          </w:tcPr>
          <w:p w14:paraId="0445F4A6" w14:textId="501A1107"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Chronic CHD</w:t>
            </w:r>
          </w:p>
        </w:tc>
        <w:tc>
          <w:tcPr>
            <w:tcW w:w="2126" w:type="dxa"/>
            <w:shd w:val="clear" w:color="auto" w:fill="auto"/>
            <w:noWrap/>
            <w:vAlign w:val="center"/>
          </w:tcPr>
          <w:p w14:paraId="0AC732E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+6.2 (+5.5, +7.0)</w:t>
            </w:r>
          </w:p>
        </w:tc>
        <w:tc>
          <w:tcPr>
            <w:tcW w:w="2126" w:type="dxa"/>
            <w:vAlign w:val="center"/>
          </w:tcPr>
          <w:p w14:paraId="16F8EDB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+5.9 (+5.1, +6.7)</w:t>
            </w:r>
          </w:p>
        </w:tc>
        <w:tc>
          <w:tcPr>
            <w:tcW w:w="2126" w:type="dxa"/>
            <w:vAlign w:val="center"/>
          </w:tcPr>
          <w:p w14:paraId="66C51E0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+5.9 (+5.1, +6.8)</w:t>
            </w:r>
          </w:p>
        </w:tc>
        <w:tc>
          <w:tcPr>
            <w:tcW w:w="2126" w:type="dxa"/>
            <w:shd w:val="clear" w:color="auto" w:fill="auto"/>
            <w:noWrap/>
            <w:vAlign w:val="center"/>
          </w:tcPr>
          <w:p w14:paraId="331D355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-3.5 (-4.3, -2.8)</w:t>
            </w:r>
          </w:p>
        </w:tc>
        <w:tc>
          <w:tcPr>
            <w:tcW w:w="2126" w:type="dxa"/>
            <w:vAlign w:val="center"/>
          </w:tcPr>
          <w:p w14:paraId="0293A20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-3.4 (-4.2, -2.7)</w:t>
            </w:r>
          </w:p>
        </w:tc>
        <w:tc>
          <w:tcPr>
            <w:tcW w:w="2127" w:type="dxa"/>
            <w:vAlign w:val="center"/>
          </w:tcPr>
          <w:p w14:paraId="74BA7C3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-2.9 (-3.7, -2.1)</w:t>
            </w:r>
          </w:p>
        </w:tc>
      </w:tr>
      <w:tr w:rsidR="00AD1EC0" w:rsidRPr="00D93E0D" w14:paraId="509C9A42" w14:textId="77777777" w:rsidTr="009475D8">
        <w:trPr>
          <w:trHeight w:val="300"/>
        </w:trPr>
        <w:tc>
          <w:tcPr>
            <w:tcW w:w="2699" w:type="dxa"/>
            <w:shd w:val="clear" w:color="auto" w:fill="auto"/>
            <w:noWrap/>
            <w:vAlign w:val="center"/>
          </w:tcPr>
          <w:p w14:paraId="1383A7E4" w14:textId="77777777" w:rsidR="00AD1EC0" w:rsidRPr="00D93E0D" w:rsidRDefault="00AD1EC0" w:rsidP="009475D8">
            <w:pPr>
              <w:spacing w:after="0" w:line="240" w:lineRule="auto"/>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Subgroups</w:t>
            </w:r>
          </w:p>
        </w:tc>
        <w:tc>
          <w:tcPr>
            <w:tcW w:w="2126" w:type="dxa"/>
            <w:shd w:val="clear" w:color="auto" w:fill="auto"/>
            <w:noWrap/>
            <w:vAlign w:val="center"/>
          </w:tcPr>
          <w:p w14:paraId="3CCC988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1003CCC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7CD2E8E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423E734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70D9915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65AA481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6E34092A" w14:textId="77777777" w:rsidTr="009475D8">
        <w:trPr>
          <w:trHeight w:val="300"/>
        </w:trPr>
        <w:tc>
          <w:tcPr>
            <w:tcW w:w="2699" w:type="dxa"/>
            <w:shd w:val="clear" w:color="auto" w:fill="auto"/>
            <w:noWrap/>
            <w:vAlign w:val="center"/>
            <w:hideMark/>
          </w:tcPr>
          <w:p w14:paraId="22D6B224"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Myocardial infarction</w:t>
            </w:r>
          </w:p>
        </w:tc>
        <w:tc>
          <w:tcPr>
            <w:tcW w:w="2126" w:type="dxa"/>
            <w:shd w:val="clear" w:color="auto" w:fill="auto"/>
            <w:noWrap/>
            <w:vAlign w:val="center"/>
          </w:tcPr>
          <w:p w14:paraId="217CD29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-3.4 (-4.3, -2.4)</w:t>
            </w:r>
          </w:p>
        </w:tc>
        <w:tc>
          <w:tcPr>
            <w:tcW w:w="2126" w:type="dxa"/>
            <w:shd w:val="clear" w:color="auto" w:fill="auto"/>
            <w:vAlign w:val="center"/>
          </w:tcPr>
          <w:p w14:paraId="4CA7B79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-3.8 (-4.8, -2.8)</w:t>
            </w:r>
          </w:p>
        </w:tc>
        <w:tc>
          <w:tcPr>
            <w:tcW w:w="2126" w:type="dxa"/>
            <w:vAlign w:val="center"/>
          </w:tcPr>
          <w:p w14:paraId="593AA8F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-3.8 (-4.8, -2.8)</w:t>
            </w:r>
          </w:p>
        </w:tc>
        <w:tc>
          <w:tcPr>
            <w:tcW w:w="2126" w:type="dxa"/>
            <w:shd w:val="clear" w:color="auto" w:fill="auto"/>
            <w:noWrap/>
            <w:vAlign w:val="center"/>
          </w:tcPr>
          <w:p w14:paraId="3A7103C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-0.3 (-1.3, +0.8)</w:t>
            </w:r>
          </w:p>
        </w:tc>
        <w:tc>
          <w:tcPr>
            <w:tcW w:w="2126" w:type="dxa"/>
            <w:shd w:val="clear" w:color="auto" w:fill="auto"/>
            <w:vAlign w:val="center"/>
          </w:tcPr>
          <w:p w14:paraId="1CAA4F9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-1.0 (-2.1, +0.1)</w:t>
            </w:r>
          </w:p>
        </w:tc>
        <w:tc>
          <w:tcPr>
            <w:tcW w:w="2127" w:type="dxa"/>
            <w:vAlign w:val="center"/>
          </w:tcPr>
          <w:p w14:paraId="4CBC487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-1.0 (-2.2, +0.1)</w:t>
            </w:r>
          </w:p>
        </w:tc>
      </w:tr>
      <w:tr w:rsidR="00AD1EC0" w:rsidRPr="00D93E0D" w14:paraId="4783F990" w14:textId="77777777" w:rsidTr="009475D8">
        <w:trPr>
          <w:trHeight w:val="300"/>
        </w:trPr>
        <w:tc>
          <w:tcPr>
            <w:tcW w:w="2699" w:type="dxa"/>
            <w:shd w:val="clear" w:color="auto" w:fill="auto"/>
            <w:noWrap/>
            <w:vAlign w:val="center"/>
            <w:hideMark/>
          </w:tcPr>
          <w:p w14:paraId="5D508299"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Unstable angina</w:t>
            </w:r>
          </w:p>
        </w:tc>
        <w:tc>
          <w:tcPr>
            <w:tcW w:w="2126" w:type="dxa"/>
            <w:shd w:val="clear" w:color="auto" w:fill="auto"/>
            <w:noWrap/>
            <w:vAlign w:val="center"/>
          </w:tcPr>
          <w:p w14:paraId="74AF089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+2.5 (+1.4, +3.6)</w:t>
            </w:r>
          </w:p>
        </w:tc>
        <w:tc>
          <w:tcPr>
            <w:tcW w:w="2126" w:type="dxa"/>
            <w:shd w:val="clear" w:color="auto" w:fill="auto"/>
            <w:vAlign w:val="center"/>
          </w:tcPr>
          <w:p w14:paraId="79EA517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+3.0 (+1.9, +4.1)</w:t>
            </w:r>
          </w:p>
        </w:tc>
        <w:tc>
          <w:tcPr>
            <w:tcW w:w="2126" w:type="dxa"/>
            <w:vAlign w:val="center"/>
          </w:tcPr>
          <w:p w14:paraId="2D451C5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+3.3 (+2.1, +4.5)</w:t>
            </w:r>
          </w:p>
        </w:tc>
        <w:tc>
          <w:tcPr>
            <w:tcW w:w="2126" w:type="dxa"/>
            <w:shd w:val="clear" w:color="auto" w:fill="auto"/>
            <w:noWrap/>
            <w:vAlign w:val="center"/>
          </w:tcPr>
          <w:p w14:paraId="4F5C75F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-5.3 (-6.0, -4.5)</w:t>
            </w:r>
          </w:p>
        </w:tc>
        <w:tc>
          <w:tcPr>
            <w:tcW w:w="2126" w:type="dxa"/>
            <w:shd w:val="clear" w:color="auto" w:fill="auto"/>
            <w:vAlign w:val="center"/>
          </w:tcPr>
          <w:p w14:paraId="292762F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-5.5 (-6.3, -4.7)</w:t>
            </w:r>
          </w:p>
        </w:tc>
        <w:tc>
          <w:tcPr>
            <w:tcW w:w="2127" w:type="dxa"/>
            <w:vAlign w:val="center"/>
          </w:tcPr>
          <w:p w14:paraId="670BB74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-5.7 (-6.5, -4.8)</w:t>
            </w:r>
          </w:p>
        </w:tc>
      </w:tr>
      <w:tr w:rsidR="00AD1EC0" w:rsidRPr="00D93E0D" w14:paraId="5276B26E" w14:textId="77777777" w:rsidTr="009475D8">
        <w:trPr>
          <w:trHeight w:val="300"/>
        </w:trPr>
        <w:tc>
          <w:tcPr>
            <w:tcW w:w="2699" w:type="dxa"/>
            <w:shd w:val="clear" w:color="auto" w:fill="auto"/>
            <w:noWrap/>
            <w:vAlign w:val="center"/>
            <w:hideMark/>
          </w:tcPr>
          <w:p w14:paraId="2D09D511"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Stable angina</w:t>
            </w:r>
          </w:p>
        </w:tc>
        <w:tc>
          <w:tcPr>
            <w:tcW w:w="2126" w:type="dxa"/>
            <w:shd w:val="clear" w:color="auto" w:fill="auto"/>
            <w:noWrap/>
            <w:vAlign w:val="center"/>
          </w:tcPr>
          <w:p w14:paraId="6D3FB92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-4.2 (-5.3, -3.1)</w:t>
            </w:r>
          </w:p>
        </w:tc>
        <w:tc>
          <w:tcPr>
            <w:tcW w:w="2126" w:type="dxa"/>
            <w:shd w:val="clear" w:color="auto" w:fill="auto"/>
            <w:vAlign w:val="center"/>
          </w:tcPr>
          <w:p w14:paraId="40AEEE0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-3.9 (-5.1, -2.8)</w:t>
            </w:r>
          </w:p>
        </w:tc>
        <w:tc>
          <w:tcPr>
            <w:tcW w:w="2126" w:type="dxa"/>
            <w:vAlign w:val="center"/>
          </w:tcPr>
          <w:p w14:paraId="11EF3D5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.0</w:t>
            </w:r>
            <w:r w:rsidRPr="00D93E0D">
              <w:rPr>
                <w:rFonts w:ascii="Times New Roman" w:eastAsia="Times New Roman" w:hAnsi="Times New Roman" w:cs="Times New Roman"/>
                <w:color w:val="000000"/>
                <w:lang w:val="en-US"/>
              </w:rPr>
              <w:t xml:space="preserve"> (-5.1, -2.8)</w:t>
            </w:r>
          </w:p>
        </w:tc>
        <w:tc>
          <w:tcPr>
            <w:tcW w:w="2126" w:type="dxa"/>
            <w:shd w:val="clear" w:color="auto" w:fill="auto"/>
            <w:noWrap/>
            <w:vAlign w:val="center"/>
          </w:tcPr>
          <w:p w14:paraId="2210290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-3.1 (-3.9, -2.2)</w:t>
            </w:r>
          </w:p>
        </w:tc>
        <w:tc>
          <w:tcPr>
            <w:tcW w:w="2126" w:type="dxa"/>
            <w:shd w:val="clear" w:color="auto" w:fill="auto"/>
            <w:vAlign w:val="center"/>
          </w:tcPr>
          <w:p w14:paraId="61032B9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-3.0 (-3.9, -2.1)</w:t>
            </w:r>
          </w:p>
        </w:tc>
        <w:tc>
          <w:tcPr>
            <w:tcW w:w="2127" w:type="dxa"/>
            <w:vAlign w:val="center"/>
          </w:tcPr>
          <w:p w14:paraId="51AC1A3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-2.9 (-3.8, -1.9)</w:t>
            </w:r>
          </w:p>
        </w:tc>
      </w:tr>
      <w:tr w:rsidR="00AD1EC0" w:rsidRPr="00D93E0D" w14:paraId="4E46B217" w14:textId="77777777" w:rsidTr="009475D8">
        <w:trPr>
          <w:trHeight w:val="300"/>
        </w:trPr>
        <w:tc>
          <w:tcPr>
            <w:tcW w:w="2699" w:type="dxa"/>
            <w:tcBorders>
              <w:bottom w:val="single" w:sz="4" w:space="0" w:color="auto"/>
            </w:tcBorders>
            <w:shd w:val="clear" w:color="auto" w:fill="auto"/>
            <w:noWrap/>
            <w:vAlign w:val="center"/>
            <w:hideMark/>
          </w:tcPr>
          <w:p w14:paraId="2EA808DE"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Other CHD</w:t>
            </w:r>
          </w:p>
        </w:tc>
        <w:tc>
          <w:tcPr>
            <w:tcW w:w="2126" w:type="dxa"/>
            <w:tcBorders>
              <w:bottom w:val="single" w:sz="4" w:space="0" w:color="auto"/>
            </w:tcBorders>
            <w:shd w:val="clear" w:color="auto" w:fill="auto"/>
            <w:noWrap/>
            <w:vAlign w:val="center"/>
          </w:tcPr>
          <w:p w14:paraId="7F68FD7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+13.2 (+12.2, +14.3)</w:t>
            </w:r>
          </w:p>
        </w:tc>
        <w:tc>
          <w:tcPr>
            <w:tcW w:w="2126" w:type="dxa"/>
            <w:tcBorders>
              <w:bottom w:val="single" w:sz="4" w:space="0" w:color="auto"/>
            </w:tcBorders>
            <w:shd w:val="clear" w:color="auto" w:fill="auto"/>
            <w:vAlign w:val="center"/>
          </w:tcPr>
          <w:p w14:paraId="79D1CA9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+13.2 (+12.1, +14.3)</w:t>
            </w:r>
          </w:p>
        </w:tc>
        <w:tc>
          <w:tcPr>
            <w:tcW w:w="2126" w:type="dxa"/>
            <w:tcBorders>
              <w:bottom w:val="single" w:sz="4" w:space="0" w:color="auto"/>
            </w:tcBorders>
            <w:vAlign w:val="center"/>
          </w:tcPr>
          <w:p w14:paraId="00564B4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+13.3 (+12.2, +14.5)</w:t>
            </w:r>
          </w:p>
        </w:tc>
        <w:tc>
          <w:tcPr>
            <w:tcW w:w="2126" w:type="dxa"/>
            <w:tcBorders>
              <w:bottom w:val="single" w:sz="4" w:space="0" w:color="auto"/>
            </w:tcBorders>
            <w:shd w:val="clear" w:color="auto" w:fill="auto"/>
            <w:noWrap/>
            <w:vAlign w:val="center"/>
          </w:tcPr>
          <w:p w14:paraId="09932B8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-4.8 (-6.2, -3.4)</w:t>
            </w:r>
          </w:p>
        </w:tc>
        <w:tc>
          <w:tcPr>
            <w:tcW w:w="2126" w:type="dxa"/>
            <w:tcBorders>
              <w:bottom w:val="single" w:sz="4" w:space="0" w:color="auto"/>
            </w:tcBorders>
            <w:shd w:val="clear" w:color="auto" w:fill="auto"/>
            <w:vAlign w:val="center"/>
          </w:tcPr>
          <w:p w14:paraId="6DF9A51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-4.6 (-6.0, -3.1)</w:t>
            </w:r>
          </w:p>
        </w:tc>
        <w:tc>
          <w:tcPr>
            <w:tcW w:w="2127" w:type="dxa"/>
            <w:tcBorders>
              <w:bottom w:val="single" w:sz="4" w:space="0" w:color="auto"/>
            </w:tcBorders>
            <w:vAlign w:val="center"/>
          </w:tcPr>
          <w:p w14:paraId="1D407EA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-2.9 (-4.6, -1.2)</w:t>
            </w:r>
          </w:p>
        </w:tc>
      </w:tr>
    </w:tbl>
    <w:p w14:paraId="092B00C3" w14:textId="77777777" w:rsidR="00AD1EC0" w:rsidRDefault="00AD1EC0" w:rsidP="00AD1EC0"/>
    <w:p w14:paraId="51C8FB9A" w14:textId="77777777" w:rsidR="00AD1EC0" w:rsidRDefault="00AD1EC0" w:rsidP="00AD1EC0"/>
    <w:p w14:paraId="266916B8" w14:textId="7A10021F" w:rsidR="00AD1EC0" w:rsidRDefault="00AD1EC0" w:rsidP="00AD1EC0"/>
    <w:p w14:paraId="532E4A7C" w14:textId="77777777" w:rsidR="00AD1EC0" w:rsidRDefault="00AD1EC0" w:rsidP="00AD1EC0"/>
    <w:p w14:paraId="2899472B" w14:textId="77777777" w:rsidR="00AD1EC0" w:rsidRDefault="00AD1EC0" w:rsidP="00AD1EC0">
      <w:bookmarkStart w:id="0" w:name="_GoBack"/>
      <w:bookmarkEnd w:id="0"/>
    </w:p>
    <w:tbl>
      <w:tblPr>
        <w:tblW w:w="15456" w:type="dxa"/>
        <w:tblInd w:w="-5" w:type="dxa"/>
        <w:tblLayout w:type="fixed"/>
        <w:tblLook w:val="04A0" w:firstRow="1" w:lastRow="0" w:firstColumn="1" w:lastColumn="0" w:noHBand="0" w:noVBand="1"/>
      </w:tblPr>
      <w:tblGrid>
        <w:gridCol w:w="2699"/>
        <w:gridCol w:w="2126"/>
        <w:gridCol w:w="2126"/>
        <w:gridCol w:w="2126"/>
        <w:gridCol w:w="2126"/>
        <w:gridCol w:w="2126"/>
        <w:gridCol w:w="2127"/>
      </w:tblGrid>
      <w:tr w:rsidR="00AD1EC0" w:rsidRPr="00D93E0D" w14:paraId="037588E9" w14:textId="77777777" w:rsidTr="009475D8">
        <w:trPr>
          <w:trHeight w:val="300"/>
        </w:trPr>
        <w:tc>
          <w:tcPr>
            <w:tcW w:w="2699" w:type="dxa"/>
            <w:tcBorders>
              <w:top w:val="single" w:sz="4" w:space="0" w:color="auto"/>
              <w:bottom w:val="single" w:sz="4" w:space="0" w:color="auto"/>
            </w:tcBorders>
            <w:shd w:val="clear" w:color="auto" w:fill="auto"/>
            <w:noWrap/>
            <w:vAlign w:val="center"/>
          </w:tcPr>
          <w:p w14:paraId="1B4C0A8D"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p>
        </w:tc>
        <w:tc>
          <w:tcPr>
            <w:tcW w:w="12757" w:type="dxa"/>
            <w:gridSpan w:val="6"/>
            <w:tcBorders>
              <w:top w:val="single" w:sz="4" w:space="0" w:color="auto"/>
            </w:tcBorders>
            <w:shd w:val="clear" w:color="auto" w:fill="auto"/>
            <w:noWrap/>
            <w:vAlign w:val="center"/>
          </w:tcPr>
          <w:p w14:paraId="4F3D731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2004-2013</w:t>
            </w:r>
          </w:p>
        </w:tc>
      </w:tr>
      <w:tr w:rsidR="00AD1EC0" w:rsidRPr="00D93E0D" w14:paraId="69EBC136" w14:textId="77777777" w:rsidTr="009475D8">
        <w:trPr>
          <w:trHeight w:val="300"/>
        </w:trPr>
        <w:tc>
          <w:tcPr>
            <w:tcW w:w="2699" w:type="dxa"/>
            <w:tcBorders>
              <w:top w:val="single" w:sz="4" w:space="0" w:color="auto"/>
            </w:tcBorders>
            <w:shd w:val="clear" w:color="auto" w:fill="auto"/>
            <w:noWrap/>
            <w:vAlign w:val="center"/>
          </w:tcPr>
          <w:p w14:paraId="4F120BAA"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p>
        </w:tc>
        <w:tc>
          <w:tcPr>
            <w:tcW w:w="6378" w:type="dxa"/>
            <w:gridSpan w:val="3"/>
            <w:tcBorders>
              <w:top w:val="single" w:sz="4" w:space="0" w:color="auto"/>
            </w:tcBorders>
            <w:shd w:val="clear" w:color="auto" w:fill="auto"/>
            <w:noWrap/>
            <w:vAlign w:val="center"/>
          </w:tcPr>
          <w:p w14:paraId="02565B5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Oxford Record Linkage Study</w:t>
            </w:r>
          </w:p>
        </w:tc>
        <w:tc>
          <w:tcPr>
            <w:tcW w:w="6379" w:type="dxa"/>
            <w:gridSpan w:val="3"/>
            <w:tcBorders>
              <w:top w:val="single" w:sz="4" w:space="0" w:color="auto"/>
            </w:tcBorders>
            <w:shd w:val="clear" w:color="auto" w:fill="auto"/>
            <w:vAlign w:val="center"/>
          </w:tcPr>
          <w:p w14:paraId="45FBDA1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Western Australia</w:t>
            </w:r>
          </w:p>
        </w:tc>
      </w:tr>
      <w:tr w:rsidR="00AD1EC0" w:rsidRPr="00D93E0D" w14:paraId="1A8E73DB" w14:textId="77777777" w:rsidTr="009475D8">
        <w:trPr>
          <w:trHeight w:val="300"/>
        </w:trPr>
        <w:tc>
          <w:tcPr>
            <w:tcW w:w="2699" w:type="dxa"/>
            <w:tcBorders>
              <w:bottom w:val="single" w:sz="4" w:space="0" w:color="auto"/>
            </w:tcBorders>
            <w:shd w:val="clear" w:color="auto" w:fill="auto"/>
            <w:noWrap/>
            <w:vAlign w:val="center"/>
          </w:tcPr>
          <w:p w14:paraId="14601F51"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p>
        </w:tc>
        <w:tc>
          <w:tcPr>
            <w:tcW w:w="2126" w:type="dxa"/>
            <w:tcBorders>
              <w:top w:val="single" w:sz="4" w:space="0" w:color="auto"/>
              <w:left w:val="nil"/>
              <w:bottom w:val="single" w:sz="4" w:space="0" w:color="auto"/>
            </w:tcBorders>
            <w:shd w:val="clear" w:color="auto" w:fill="auto"/>
            <w:noWrap/>
            <w:vAlign w:val="center"/>
          </w:tcPr>
          <w:p w14:paraId="469E331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Unlinked</w:t>
            </w:r>
          </w:p>
        </w:tc>
        <w:tc>
          <w:tcPr>
            <w:tcW w:w="2126" w:type="dxa"/>
            <w:tcBorders>
              <w:top w:val="single" w:sz="4" w:space="0" w:color="auto"/>
              <w:left w:val="nil"/>
              <w:bottom w:val="single" w:sz="4" w:space="0" w:color="auto"/>
            </w:tcBorders>
            <w:shd w:val="clear" w:color="auto" w:fill="auto"/>
            <w:vAlign w:val="center"/>
          </w:tcPr>
          <w:p w14:paraId="3E1A5923" w14:textId="77777777" w:rsidR="00AD1EC0" w:rsidRPr="00022B4D" w:rsidRDefault="00AD1EC0" w:rsidP="009475D8">
            <w:pPr>
              <w:spacing w:after="0" w:line="240" w:lineRule="auto"/>
              <w:jc w:val="center"/>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Linked</w:t>
            </w:r>
            <w:r>
              <w:rPr>
                <w:rFonts w:ascii="Times New Roman" w:eastAsia="Times New Roman" w:hAnsi="Times New Roman" w:cs="Times New Roman"/>
                <w:color w:val="000000"/>
                <w:lang w:val="en-US"/>
              </w:rPr>
              <w:t xml:space="preserve"> admissions</w:t>
            </w:r>
            <w:r>
              <w:rPr>
                <w:rFonts w:ascii="Times New Roman" w:eastAsia="Times New Roman" w:hAnsi="Times New Roman" w:cs="Times New Roman"/>
                <w:color w:val="000000"/>
                <w:vertAlign w:val="superscript"/>
                <w:lang w:val="en-US"/>
              </w:rPr>
              <w:t>‡</w:t>
            </w:r>
          </w:p>
        </w:tc>
        <w:tc>
          <w:tcPr>
            <w:tcW w:w="2126" w:type="dxa"/>
            <w:tcBorders>
              <w:top w:val="single" w:sz="4" w:space="0" w:color="auto"/>
              <w:left w:val="nil"/>
              <w:bottom w:val="single" w:sz="4" w:space="0" w:color="auto"/>
            </w:tcBorders>
            <w:shd w:val="clear" w:color="auto" w:fill="auto"/>
            <w:vAlign w:val="center"/>
          </w:tcPr>
          <w:p w14:paraId="13DA698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28-day episodes</w:t>
            </w:r>
          </w:p>
        </w:tc>
        <w:tc>
          <w:tcPr>
            <w:tcW w:w="2126" w:type="dxa"/>
            <w:tcBorders>
              <w:top w:val="single" w:sz="4" w:space="0" w:color="auto"/>
              <w:left w:val="nil"/>
              <w:bottom w:val="single" w:sz="4" w:space="0" w:color="auto"/>
            </w:tcBorders>
            <w:shd w:val="clear" w:color="auto" w:fill="auto"/>
            <w:vAlign w:val="center"/>
          </w:tcPr>
          <w:p w14:paraId="3D0E793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Unlinked</w:t>
            </w:r>
          </w:p>
        </w:tc>
        <w:tc>
          <w:tcPr>
            <w:tcW w:w="2126" w:type="dxa"/>
            <w:tcBorders>
              <w:top w:val="single" w:sz="4" w:space="0" w:color="auto"/>
              <w:left w:val="nil"/>
              <w:bottom w:val="single" w:sz="4" w:space="0" w:color="auto"/>
            </w:tcBorders>
            <w:shd w:val="clear" w:color="auto" w:fill="auto"/>
            <w:vAlign w:val="center"/>
          </w:tcPr>
          <w:p w14:paraId="6F4E1145" w14:textId="77777777" w:rsidR="00AD1EC0" w:rsidRPr="00022B4D" w:rsidRDefault="00AD1EC0" w:rsidP="009475D8">
            <w:pPr>
              <w:spacing w:after="0" w:line="240" w:lineRule="auto"/>
              <w:jc w:val="center"/>
              <w:rPr>
                <w:rFonts w:ascii="Times New Roman" w:eastAsia="Times New Roman" w:hAnsi="Times New Roman" w:cs="Times New Roman"/>
                <w:color w:val="000000"/>
                <w:vertAlign w:val="superscript"/>
                <w:lang w:val="en-US"/>
              </w:rPr>
            </w:pPr>
            <w:r w:rsidRPr="00D93E0D">
              <w:rPr>
                <w:rFonts w:ascii="Times New Roman" w:eastAsia="Times New Roman" w:hAnsi="Times New Roman" w:cs="Times New Roman"/>
                <w:color w:val="000000"/>
                <w:lang w:val="en-US"/>
              </w:rPr>
              <w:t>Linked</w:t>
            </w:r>
            <w:r>
              <w:rPr>
                <w:rFonts w:ascii="Times New Roman" w:eastAsia="Times New Roman" w:hAnsi="Times New Roman" w:cs="Times New Roman"/>
                <w:color w:val="000000"/>
                <w:lang w:val="en-US"/>
              </w:rPr>
              <w:t xml:space="preserve"> admissions</w:t>
            </w:r>
            <w:r>
              <w:rPr>
                <w:rFonts w:ascii="Times New Roman" w:eastAsia="Times New Roman" w:hAnsi="Times New Roman" w:cs="Times New Roman"/>
                <w:color w:val="000000"/>
                <w:vertAlign w:val="superscript"/>
                <w:lang w:val="en-US"/>
              </w:rPr>
              <w:t>‡</w:t>
            </w:r>
          </w:p>
        </w:tc>
        <w:tc>
          <w:tcPr>
            <w:tcW w:w="2127" w:type="dxa"/>
            <w:tcBorders>
              <w:top w:val="single" w:sz="4" w:space="0" w:color="auto"/>
              <w:left w:val="nil"/>
              <w:bottom w:val="single" w:sz="4" w:space="0" w:color="auto"/>
            </w:tcBorders>
            <w:shd w:val="clear" w:color="auto" w:fill="auto"/>
            <w:vAlign w:val="center"/>
          </w:tcPr>
          <w:p w14:paraId="20F9646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28-day episodes</w:t>
            </w:r>
          </w:p>
        </w:tc>
      </w:tr>
      <w:tr w:rsidR="00AD1EC0" w:rsidRPr="00D93E0D" w14:paraId="570737EA" w14:textId="77777777" w:rsidTr="009475D8">
        <w:trPr>
          <w:trHeight w:val="306"/>
        </w:trPr>
        <w:tc>
          <w:tcPr>
            <w:tcW w:w="2699" w:type="dxa"/>
            <w:tcBorders>
              <w:top w:val="single" w:sz="4" w:space="0" w:color="auto"/>
            </w:tcBorders>
            <w:shd w:val="clear" w:color="auto" w:fill="auto"/>
            <w:noWrap/>
            <w:vAlign w:val="center"/>
            <w:hideMark/>
          </w:tcPr>
          <w:p w14:paraId="65FF4C42" w14:textId="77777777" w:rsidR="00AD1EC0" w:rsidRPr="00F866DA" w:rsidRDefault="00AD1EC0" w:rsidP="009475D8">
            <w:pPr>
              <w:spacing w:after="0" w:line="240" w:lineRule="auto"/>
              <w:rPr>
                <w:rFonts w:ascii="Times New Roman" w:eastAsia="Times New Roman" w:hAnsi="Times New Roman" w:cs="Times New Roman"/>
                <w:b/>
                <w:color w:val="000000"/>
                <w:lang w:val="en-US"/>
              </w:rPr>
            </w:pPr>
            <w:r w:rsidRPr="00F866DA">
              <w:rPr>
                <w:rFonts w:ascii="Times New Roman" w:eastAsia="Times New Roman" w:hAnsi="Times New Roman" w:cs="Times New Roman"/>
                <w:b/>
                <w:color w:val="000000"/>
                <w:lang w:val="en-US"/>
              </w:rPr>
              <w:t>Men</w:t>
            </w:r>
          </w:p>
        </w:tc>
        <w:tc>
          <w:tcPr>
            <w:tcW w:w="2126" w:type="dxa"/>
            <w:shd w:val="clear" w:color="auto" w:fill="auto"/>
            <w:noWrap/>
            <w:vAlign w:val="center"/>
            <w:hideMark/>
          </w:tcPr>
          <w:p w14:paraId="0E1D668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18F4229D" w14:textId="77777777" w:rsidR="00AD1EC0" w:rsidRPr="00F866DA"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68E0B062" w14:textId="77777777" w:rsidR="00AD1EC0" w:rsidRPr="00F866DA" w:rsidRDefault="00AD1EC0" w:rsidP="009475D8">
            <w:pPr>
              <w:spacing w:after="0" w:line="240" w:lineRule="auto"/>
              <w:jc w:val="center"/>
              <w:rPr>
                <w:rFonts w:ascii="Times New Roman" w:eastAsia="Times New Roman" w:hAnsi="Times New Roman" w:cs="Times New Roman"/>
                <w:lang w:val="en-US"/>
              </w:rPr>
            </w:pPr>
          </w:p>
        </w:tc>
        <w:tc>
          <w:tcPr>
            <w:tcW w:w="2126" w:type="dxa"/>
            <w:shd w:val="clear" w:color="auto" w:fill="auto"/>
            <w:noWrap/>
            <w:vAlign w:val="center"/>
            <w:hideMark/>
          </w:tcPr>
          <w:p w14:paraId="0EDB8728" w14:textId="77777777" w:rsidR="00AD1EC0" w:rsidRPr="00F866DA"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16DCBE0F" w14:textId="77777777" w:rsidR="00AD1EC0" w:rsidRPr="00F866DA" w:rsidRDefault="00AD1EC0" w:rsidP="009475D8">
            <w:pPr>
              <w:spacing w:after="0" w:line="240" w:lineRule="auto"/>
              <w:jc w:val="center"/>
              <w:rPr>
                <w:rFonts w:ascii="Times New Roman" w:eastAsia="Times New Roman" w:hAnsi="Times New Roman" w:cs="Times New Roman"/>
                <w:lang w:val="en-US"/>
              </w:rPr>
            </w:pPr>
          </w:p>
        </w:tc>
        <w:tc>
          <w:tcPr>
            <w:tcW w:w="2127" w:type="dxa"/>
            <w:vAlign w:val="center"/>
          </w:tcPr>
          <w:p w14:paraId="2D740597" w14:textId="77777777" w:rsidR="00AD1EC0" w:rsidRPr="00F866DA" w:rsidRDefault="00AD1EC0" w:rsidP="009475D8">
            <w:pPr>
              <w:spacing w:after="0" w:line="240" w:lineRule="auto"/>
              <w:jc w:val="center"/>
              <w:rPr>
                <w:rFonts w:ascii="Times New Roman" w:eastAsia="Times New Roman" w:hAnsi="Times New Roman" w:cs="Times New Roman"/>
                <w:lang w:val="en-US"/>
              </w:rPr>
            </w:pPr>
          </w:p>
        </w:tc>
      </w:tr>
      <w:tr w:rsidR="00AD1EC0" w:rsidRPr="00D93E0D" w14:paraId="109494BF" w14:textId="77777777" w:rsidTr="009475D8">
        <w:trPr>
          <w:trHeight w:val="306"/>
        </w:trPr>
        <w:tc>
          <w:tcPr>
            <w:tcW w:w="2699" w:type="dxa"/>
            <w:shd w:val="clear" w:color="auto" w:fill="auto"/>
            <w:noWrap/>
            <w:vAlign w:val="center"/>
          </w:tcPr>
          <w:p w14:paraId="4AF8DF7A"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r w:rsidRPr="00D93E0D">
              <w:rPr>
                <w:rFonts w:ascii="Times New Roman" w:eastAsia="Times New Roman" w:hAnsi="Times New Roman" w:cs="Times New Roman"/>
                <w:color w:val="000000"/>
                <w:lang w:val="en-US"/>
              </w:rPr>
              <w:t>Total CHD</w:t>
            </w:r>
          </w:p>
        </w:tc>
        <w:tc>
          <w:tcPr>
            <w:tcW w:w="2126" w:type="dxa"/>
            <w:shd w:val="clear" w:color="auto" w:fill="auto"/>
            <w:noWrap/>
            <w:vAlign w:val="center"/>
          </w:tcPr>
          <w:p w14:paraId="48A2327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-2.7 (-3, -2.5)</w:t>
            </w:r>
          </w:p>
        </w:tc>
        <w:tc>
          <w:tcPr>
            <w:tcW w:w="2126" w:type="dxa"/>
            <w:shd w:val="clear" w:color="auto" w:fill="auto"/>
            <w:vAlign w:val="center"/>
          </w:tcPr>
          <w:p w14:paraId="1178108D"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-1.9 (-2.1, -1.6)</w:t>
            </w:r>
          </w:p>
        </w:tc>
        <w:tc>
          <w:tcPr>
            <w:tcW w:w="2126" w:type="dxa"/>
            <w:vAlign w:val="center"/>
          </w:tcPr>
          <w:p w14:paraId="461F9F9A"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-2.0 (-2.2, -1.8)</w:t>
            </w:r>
          </w:p>
        </w:tc>
        <w:tc>
          <w:tcPr>
            <w:tcW w:w="2126" w:type="dxa"/>
            <w:shd w:val="clear" w:color="auto" w:fill="auto"/>
            <w:noWrap/>
            <w:vAlign w:val="center"/>
          </w:tcPr>
          <w:p w14:paraId="463AC17E"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color w:val="000000"/>
                <w:lang w:val="en-US"/>
              </w:rPr>
              <w:t>-1.5 (-1.8, -1.3)</w:t>
            </w:r>
          </w:p>
        </w:tc>
        <w:tc>
          <w:tcPr>
            <w:tcW w:w="2126" w:type="dxa"/>
            <w:shd w:val="clear" w:color="auto" w:fill="auto"/>
            <w:vAlign w:val="center"/>
          </w:tcPr>
          <w:p w14:paraId="571DE3DA"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hAnsi="Times New Roman" w:cs="Times New Roman"/>
                <w:color w:val="000000"/>
              </w:rPr>
              <w:t>-1.9 (-2.1, -1.6)</w:t>
            </w:r>
          </w:p>
        </w:tc>
        <w:tc>
          <w:tcPr>
            <w:tcW w:w="2127" w:type="dxa"/>
            <w:vAlign w:val="center"/>
          </w:tcPr>
          <w:p w14:paraId="30BAFD4F"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hAnsi="Times New Roman" w:cs="Times New Roman"/>
                <w:color w:val="000000"/>
              </w:rPr>
              <w:t>-1.6 (-1.9, -1.4)</w:t>
            </w:r>
          </w:p>
        </w:tc>
      </w:tr>
      <w:tr w:rsidR="00AD1EC0" w:rsidRPr="00D93E0D" w14:paraId="4018A16E" w14:textId="77777777" w:rsidTr="009475D8">
        <w:trPr>
          <w:trHeight w:val="306"/>
        </w:trPr>
        <w:tc>
          <w:tcPr>
            <w:tcW w:w="2699" w:type="dxa"/>
            <w:shd w:val="clear" w:color="auto" w:fill="auto"/>
            <w:noWrap/>
            <w:vAlign w:val="center"/>
          </w:tcPr>
          <w:p w14:paraId="2F1B1D15" w14:textId="130C0A8C" w:rsidR="00AD1EC0" w:rsidRPr="00CE5045" w:rsidRDefault="00AD1EC0" w:rsidP="009475D8">
            <w:pPr>
              <w:spacing w:after="0" w:line="240" w:lineRule="auto"/>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Aggregated subgroups</w:t>
            </w:r>
            <w:r w:rsidR="00CE5045">
              <w:rPr>
                <w:rFonts w:ascii="Times New Roman" w:eastAsia="Times New Roman" w:hAnsi="Times New Roman" w:cs="Times New Roman"/>
                <w:color w:val="000000"/>
                <w:vertAlign w:val="superscript"/>
                <w:lang w:val="en-US"/>
              </w:rPr>
              <w:t>†</w:t>
            </w:r>
          </w:p>
        </w:tc>
        <w:tc>
          <w:tcPr>
            <w:tcW w:w="2126" w:type="dxa"/>
            <w:shd w:val="clear" w:color="auto" w:fill="auto"/>
            <w:noWrap/>
            <w:vAlign w:val="center"/>
          </w:tcPr>
          <w:p w14:paraId="3E37833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72B1FE51"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317656BF"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shd w:val="clear" w:color="auto" w:fill="auto"/>
            <w:noWrap/>
            <w:vAlign w:val="center"/>
          </w:tcPr>
          <w:p w14:paraId="23EAB7D4"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7E9AFCB4"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7" w:type="dxa"/>
            <w:vAlign w:val="center"/>
          </w:tcPr>
          <w:p w14:paraId="1ADD8A8A"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r>
      <w:tr w:rsidR="00AD1EC0" w:rsidRPr="00D93E0D" w14:paraId="0123E806" w14:textId="77777777" w:rsidTr="009475D8">
        <w:trPr>
          <w:trHeight w:val="306"/>
        </w:trPr>
        <w:tc>
          <w:tcPr>
            <w:tcW w:w="2699" w:type="dxa"/>
            <w:shd w:val="clear" w:color="auto" w:fill="auto"/>
            <w:noWrap/>
            <w:vAlign w:val="center"/>
          </w:tcPr>
          <w:p w14:paraId="0BF5D5E0" w14:textId="4FFD4E89"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Acute coronary syndrome</w:t>
            </w:r>
          </w:p>
        </w:tc>
        <w:tc>
          <w:tcPr>
            <w:tcW w:w="2126" w:type="dxa"/>
            <w:shd w:val="clear" w:color="auto" w:fill="auto"/>
            <w:noWrap/>
            <w:vAlign w:val="center"/>
          </w:tcPr>
          <w:p w14:paraId="711AAED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-6.1 (-6.5, -5.7)</w:t>
            </w:r>
          </w:p>
        </w:tc>
        <w:tc>
          <w:tcPr>
            <w:tcW w:w="2126" w:type="dxa"/>
            <w:vAlign w:val="center"/>
          </w:tcPr>
          <w:p w14:paraId="27B25E5A"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-5.0 (-5.4, -4.6)</w:t>
            </w:r>
          </w:p>
        </w:tc>
        <w:tc>
          <w:tcPr>
            <w:tcW w:w="2126" w:type="dxa"/>
            <w:vAlign w:val="center"/>
          </w:tcPr>
          <w:p w14:paraId="00DA5A12"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-4.8 (-5.2, -4.4)</w:t>
            </w:r>
          </w:p>
        </w:tc>
        <w:tc>
          <w:tcPr>
            <w:tcW w:w="2126" w:type="dxa"/>
            <w:shd w:val="clear" w:color="auto" w:fill="auto"/>
            <w:noWrap/>
            <w:vAlign w:val="center"/>
          </w:tcPr>
          <w:p w14:paraId="53BE20EE"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-1.7 (-2.0, -1.4)</w:t>
            </w:r>
          </w:p>
        </w:tc>
        <w:tc>
          <w:tcPr>
            <w:tcW w:w="2126" w:type="dxa"/>
            <w:vAlign w:val="center"/>
          </w:tcPr>
          <w:p w14:paraId="400233BD"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-2.3 (-2.6, -1.9)</w:t>
            </w:r>
          </w:p>
        </w:tc>
        <w:tc>
          <w:tcPr>
            <w:tcW w:w="2127" w:type="dxa"/>
            <w:vAlign w:val="center"/>
          </w:tcPr>
          <w:p w14:paraId="2F87A078"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-1.9 (-2.2, -1.5)</w:t>
            </w:r>
          </w:p>
        </w:tc>
      </w:tr>
      <w:tr w:rsidR="00AD1EC0" w:rsidRPr="00D93E0D" w14:paraId="0ABFC4D9" w14:textId="77777777" w:rsidTr="009475D8">
        <w:trPr>
          <w:trHeight w:val="306"/>
        </w:trPr>
        <w:tc>
          <w:tcPr>
            <w:tcW w:w="2699" w:type="dxa"/>
            <w:shd w:val="clear" w:color="auto" w:fill="auto"/>
            <w:noWrap/>
            <w:vAlign w:val="center"/>
          </w:tcPr>
          <w:p w14:paraId="5988EC25" w14:textId="43BAC805"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Chronic CHD</w:t>
            </w:r>
          </w:p>
        </w:tc>
        <w:tc>
          <w:tcPr>
            <w:tcW w:w="2126" w:type="dxa"/>
            <w:shd w:val="clear" w:color="auto" w:fill="auto"/>
            <w:noWrap/>
            <w:vAlign w:val="center"/>
          </w:tcPr>
          <w:p w14:paraId="74D8299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-1.2 (-1.5, -1.0)</w:t>
            </w:r>
          </w:p>
        </w:tc>
        <w:tc>
          <w:tcPr>
            <w:tcW w:w="2126" w:type="dxa"/>
            <w:vAlign w:val="center"/>
          </w:tcPr>
          <w:p w14:paraId="23C0B5F0"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-0.5 (-0.8, -0.2)</w:t>
            </w:r>
          </w:p>
        </w:tc>
        <w:tc>
          <w:tcPr>
            <w:tcW w:w="2126" w:type="dxa"/>
            <w:vAlign w:val="center"/>
          </w:tcPr>
          <w:p w14:paraId="33108CA2"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-0.7 (-1.0, -0.4)</w:t>
            </w:r>
          </w:p>
        </w:tc>
        <w:tc>
          <w:tcPr>
            <w:tcW w:w="2126" w:type="dxa"/>
            <w:shd w:val="clear" w:color="auto" w:fill="auto"/>
            <w:noWrap/>
            <w:vAlign w:val="center"/>
          </w:tcPr>
          <w:p w14:paraId="1CEFF187"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-1.3 (-1.7, -1.0)</w:t>
            </w:r>
          </w:p>
        </w:tc>
        <w:tc>
          <w:tcPr>
            <w:tcW w:w="2126" w:type="dxa"/>
            <w:vAlign w:val="center"/>
          </w:tcPr>
          <w:p w14:paraId="3C11973E"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-1.4 (-1.8, -1.1)</w:t>
            </w:r>
          </w:p>
        </w:tc>
        <w:tc>
          <w:tcPr>
            <w:tcW w:w="2127" w:type="dxa"/>
            <w:vAlign w:val="center"/>
          </w:tcPr>
          <w:p w14:paraId="09E3FF24" w14:textId="77777777" w:rsidR="00AD1EC0" w:rsidRPr="00D93E0D" w:rsidRDefault="00AD1EC0" w:rsidP="009475D8">
            <w:pPr>
              <w:spacing w:after="0" w:line="240" w:lineRule="auto"/>
              <w:jc w:val="center"/>
              <w:rPr>
                <w:rFonts w:ascii="Times New Roman" w:eastAsia="Times New Roman" w:hAnsi="Times New Roman" w:cs="Times New Roman"/>
                <w:lang w:val="en-US"/>
              </w:rPr>
            </w:pPr>
            <w:r w:rsidRPr="00D93E0D">
              <w:rPr>
                <w:rFonts w:ascii="Times New Roman" w:eastAsia="Times New Roman" w:hAnsi="Times New Roman" w:cs="Times New Roman"/>
                <w:lang w:val="en-US"/>
              </w:rPr>
              <w:t>-1.4 (-1.7, -0.1)</w:t>
            </w:r>
          </w:p>
        </w:tc>
      </w:tr>
      <w:tr w:rsidR="00AD1EC0" w:rsidRPr="00D93E0D" w14:paraId="7943F1EF" w14:textId="77777777" w:rsidTr="009475D8">
        <w:trPr>
          <w:trHeight w:val="306"/>
        </w:trPr>
        <w:tc>
          <w:tcPr>
            <w:tcW w:w="2699" w:type="dxa"/>
            <w:shd w:val="clear" w:color="auto" w:fill="auto"/>
            <w:noWrap/>
            <w:vAlign w:val="center"/>
          </w:tcPr>
          <w:p w14:paraId="79EF7838"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r w:rsidRPr="00D93E0D">
              <w:rPr>
                <w:rFonts w:ascii="Times New Roman" w:eastAsia="Times New Roman" w:hAnsi="Times New Roman" w:cs="Times New Roman"/>
                <w:color w:val="000000"/>
                <w:lang w:val="en-US"/>
              </w:rPr>
              <w:t>Subgroups</w:t>
            </w:r>
          </w:p>
        </w:tc>
        <w:tc>
          <w:tcPr>
            <w:tcW w:w="2126" w:type="dxa"/>
            <w:shd w:val="clear" w:color="auto" w:fill="auto"/>
            <w:noWrap/>
            <w:vAlign w:val="center"/>
          </w:tcPr>
          <w:p w14:paraId="72E3EFC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2D73AE98"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49FDC154"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shd w:val="clear" w:color="auto" w:fill="auto"/>
            <w:noWrap/>
            <w:vAlign w:val="center"/>
          </w:tcPr>
          <w:p w14:paraId="26EE91A1"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6" w:type="dxa"/>
            <w:vAlign w:val="center"/>
          </w:tcPr>
          <w:p w14:paraId="2955865C"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c>
          <w:tcPr>
            <w:tcW w:w="2127" w:type="dxa"/>
            <w:vAlign w:val="center"/>
          </w:tcPr>
          <w:p w14:paraId="51104C17" w14:textId="77777777" w:rsidR="00AD1EC0" w:rsidRPr="00D93E0D" w:rsidRDefault="00AD1EC0" w:rsidP="009475D8">
            <w:pPr>
              <w:spacing w:after="0" w:line="240" w:lineRule="auto"/>
              <w:jc w:val="center"/>
              <w:rPr>
                <w:rFonts w:ascii="Times New Roman" w:eastAsia="Times New Roman" w:hAnsi="Times New Roman" w:cs="Times New Roman"/>
                <w:lang w:val="en-US"/>
              </w:rPr>
            </w:pPr>
          </w:p>
        </w:tc>
      </w:tr>
      <w:tr w:rsidR="00AD1EC0" w:rsidRPr="00D93E0D" w14:paraId="2438AD97" w14:textId="77777777" w:rsidTr="009475D8">
        <w:trPr>
          <w:trHeight w:val="306"/>
        </w:trPr>
        <w:tc>
          <w:tcPr>
            <w:tcW w:w="2699" w:type="dxa"/>
            <w:shd w:val="clear" w:color="auto" w:fill="auto"/>
            <w:noWrap/>
            <w:vAlign w:val="center"/>
            <w:hideMark/>
          </w:tcPr>
          <w:p w14:paraId="3EA54706"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Myocardial infarction</w:t>
            </w:r>
          </w:p>
        </w:tc>
        <w:tc>
          <w:tcPr>
            <w:tcW w:w="2126" w:type="dxa"/>
            <w:shd w:val="clear" w:color="auto" w:fill="auto"/>
            <w:noWrap/>
            <w:vAlign w:val="center"/>
          </w:tcPr>
          <w:p w14:paraId="65A28BE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-4.7 (-5.1, -4.2)</w:t>
            </w:r>
          </w:p>
        </w:tc>
        <w:tc>
          <w:tcPr>
            <w:tcW w:w="2126" w:type="dxa"/>
            <w:shd w:val="clear" w:color="auto" w:fill="auto"/>
            <w:vAlign w:val="center"/>
          </w:tcPr>
          <w:p w14:paraId="27DE8EF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-3.2 (-3.7, -2.3)</w:t>
            </w:r>
          </w:p>
        </w:tc>
        <w:tc>
          <w:tcPr>
            <w:tcW w:w="2126" w:type="dxa"/>
            <w:vAlign w:val="center"/>
          </w:tcPr>
          <w:p w14:paraId="201E5B7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-3.0 (-3.5, -2.5)</w:t>
            </w:r>
          </w:p>
        </w:tc>
        <w:tc>
          <w:tcPr>
            <w:tcW w:w="2126" w:type="dxa"/>
            <w:shd w:val="clear" w:color="auto" w:fill="auto"/>
            <w:noWrap/>
            <w:vAlign w:val="center"/>
          </w:tcPr>
          <w:p w14:paraId="47A89D2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+2.2 (+1.8, +2.6)</w:t>
            </w:r>
          </w:p>
        </w:tc>
        <w:tc>
          <w:tcPr>
            <w:tcW w:w="2126" w:type="dxa"/>
            <w:shd w:val="clear" w:color="auto" w:fill="auto"/>
            <w:vAlign w:val="center"/>
          </w:tcPr>
          <w:p w14:paraId="2AA0E93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+1.8 (+1.3, +2.3)</w:t>
            </w:r>
          </w:p>
        </w:tc>
        <w:tc>
          <w:tcPr>
            <w:tcW w:w="2127" w:type="dxa"/>
            <w:vAlign w:val="center"/>
          </w:tcPr>
          <w:p w14:paraId="7A1F7782" w14:textId="77777777" w:rsidR="00AD1EC0" w:rsidRPr="00D93E0D" w:rsidRDefault="00AD1EC0" w:rsidP="009475D8">
            <w:pPr>
              <w:tabs>
                <w:tab w:val="left" w:pos="375"/>
              </w:tabs>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+2.1 (+1.6, +2.6)</w:t>
            </w:r>
          </w:p>
        </w:tc>
      </w:tr>
      <w:tr w:rsidR="00AD1EC0" w:rsidRPr="00D93E0D" w14:paraId="5E1E1062" w14:textId="77777777" w:rsidTr="009475D8">
        <w:trPr>
          <w:trHeight w:val="306"/>
        </w:trPr>
        <w:tc>
          <w:tcPr>
            <w:tcW w:w="2699" w:type="dxa"/>
            <w:shd w:val="clear" w:color="auto" w:fill="auto"/>
            <w:noWrap/>
            <w:vAlign w:val="center"/>
            <w:hideMark/>
          </w:tcPr>
          <w:p w14:paraId="2D683AF8"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Unstable angina</w:t>
            </w:r>
          </w:p>
        </w:tc>
        <w:tc>
          <w:tcPr>
            <w:tcW w:w="2126" w:type="dxa"/>
            <w:shd w:val="clear" w:color="auto" w:fill="auto"/>
            <w:noWrap/>
            <w:vAlign w:val="center"/>
          </w:tcPr>
          <w:p w14:paraId="12AB100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-9.7 (-10.4, -9.0)</w:t>
            </w:r>
          </w:p>
        </w:tc>
        <w:tc>
          <w:tcPr>
            <w:tcW w:w="2126" w:type="dxa"/>
            <w:shd w:val="clear" w:color="auto" w:fill="auto"/>
            <w:vAlign w:val="center"/>
          </w:tcPr>
          <w:p w14:paraId="47922DB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-9.2 (-10.0, -8.5)</w:t>
            </w:r>
          </w:p>
        </w:tc>
        <w:tc>
          <w:tcPr>
            <w:tcW w:w="2126" w:type="dxa"/>
            <w:vAlign w:val="center"/>
          </w:tcPr>
          <w:p w14:paraId="4DF08B2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-9.2 (-10.0, -8.5)</w:t>
            </w:r>
          </w:p>
        </w:tc>
        <w:tc>
          <w:tcPr>
            <w:tcW w:w="2126" w:type="dxa"/>
            <w:shd w:val="clear" w:color="auto" w:fill="auto"/>
            <w:noWrap/>
            <w:vAlign w:val="center"/>
          </w:tcPr>
          <w:p w14:paraId="2017A14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-7.2 (-7.7, -6.7)</w:t>
            </w:r>
          </w:p>
        </w:tc>
        <w:tc>
          <w:tcPr>
            <w:tcW w:w="2126" w:type="dxa"/>
            <w:shd w:val="clear" w:color="auto" w:fill="auto"/>
            <w:vAlign w:val="center"/>
          </w:tcPr>
          <w:p w14:paraId="4591E9A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-7.7 (-8.2, -7.2)</w:t>
            </w:r>
          </w:p>
        </w:tc>
        <w:tc>
          <w:tcPr>
            <w:tcW w:w="2127" w:type="dxa"/>
            <w:vAlign w:val="center"/>
          </w:tcPr>
          <w:p w14:paraId="09BE21A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-7.4 (-8.0, -6.9)</w:t>
            </w:r>
          </w:p>
        </w:tc>
      </w:tr>
      <w:tr w:rsidR="00AD1EC0" w:rsidRPr="00D93E0D" w14:paraId="36E8E450" w14:textId="77777777" w:rsidTr="009475D8">
        <w:trPr>
          <w:trHeight w:val="306"/>
        </w:trPr>
        <w:tc>
          <w:tcPr>
            <w:tcW w:w="2699" w:type="dxa"/>
            <w:shd w:val="clear" w:color="auto" w:fill="auto"/>
            <w:noWrap/>
            <w:vAlign w:val="center"/>
            <w:hideMark/>
          </w:tcPr>
          <w:p w14:paraId="42675E16"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Stable angina</w:t>
            </w:r>
          </w:p>
        </w:tc>
        <w:tc>
          <w:tcPr>
            <w:tcW w:w="2126" w:type="dxa"/>
            <w:shd w:val="clear" w:color="auto" w:fill="auto"/>
            <w:noWrap/>
            <w:vAlign w:val="center"/>
          </w:tcPr>
          <w:p w14:paraId="12914DB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-4.9 (-5.6, -4.2)</w:t>
            </w:r>
          </w:p>
        </w:tc>
        <w:tc>
          <w:tcPr>
            <w:tcW w:w="2126" w:type="dxa"/>
            <w:shd w:val="clear" w:color="auto" w:fill="auto"/>
            <w:vAlign w:val="center"/>
          </w:tcPr>
          <w:p w14:paraId="6B5ED8D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-4.6 (-5.4, -3.9)</w:t>
            </w:r>
          </w:p>
        </w:tc>
        <w:tc>
          <w:tcPr>
            <w:tcW w:w="2126" w:type="dxa"/>
            <w:vAlign w:val="center"/>
          </w:tcPr>
          <w:p w14:paraId="30B0AF6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-4.8 (-5.5, -4.0)</w:t>
            </w:r>
          </w:p>
        </w:tc>
        <w:tc>
          <w:tcPr>
            <w:tcW w:w="2126" w:type="dxa"/>
            <w:shd w:val="clear" w:color="auto" w:fill="auto"/>
            <w:noWrap/>
            <w:vAlign w:val="center"/>
          </w:tcPr>
          <w:p w14:paraId="0544F3F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-5.4 (-5.8, -4.9)</w:t>
            </w:r>
          </w:p>
        </w:tc>
        <w:tc>
          <w:tcPr>
            <w:tcW w:w="2126" w:type="dxa"/>
            <w:shd w:val="clear" w:color="auto" w:fill="auto"/>
            <w:vAlign w:val="center"/>
          </w:tcPr>
          <w:p w14:paraId="4150B28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-5.5 (-5.9, -5.0)</w:t>
            </w:r>
          </w:p>
        </w:tc>
        <w:tc>
          <w:tcPr>
            <w:tcW w:w="2127" w:type="dxa"/>
            <w:vAlign w:val="center"/>
          </w:tcPr>
          <w:p w14:paraId="4FDEF1A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-5.1 (-5.6, -4.6)</w:t>
            </w:r>
          </w:p>
        </w:tc>
      </w:tr>
      <w:tr w:rsidR="00AD1EC0" w:rsidRPr="00D93E0D" w14:paraId="7B00BB5B" w14:textId="77777777" w:rsidTr="009475D8">
        <w:trPr>
          <w:trHeight w:val="306"/>
        </w:trPr>
        <w:tc>
          <w:tcPr>
            <w:tcW w:w="2699" w:type="dxa"/>
            <w:shd w:val="clear" w:color="auto" w:fill="auto"/>
            <w:noWrap/>
            <w:vAlign w:val="center"/>
            <w:hideMark/>
          </w:tcPr>
          <w:p w14:paraId="1F8BB2B2"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Other CHD</w:t>
            </w:r>
          </w:p>
        </w:tc>
        <w:tc>
          <w:tcPr>
            <w:tcW w:w="2126" w:type="dxa"/>
            <w:shd w:val="clear" w:color="auto" w:fill="auto"/>
            <w:noWrap/>
            <w:vAlign w:val="center"/>
          </w:tcPr>
          <w:p w14:paraId="4D53242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(-1.0, -0.5)</w:t>
            </w:r>
          </w:p>
        </w:tc>
        <w:tc>
          <w:tcPr>
            <w:tcW w:w="2126" w:type="dxa"/>
            <w:shd w:val="clear" w:color="auto" w:fill="auto"/>
            <w:vAlign w:val="center"/>
          </w:tcPr>
          <w:p w14:paraId="099E4BE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+0.2 (-0.1, +0.5)</w:t>
            </w:r>
          </w:p>
        </w:tc>
        <w:tc>
          <w:tcPr>
            <w:tcW w:w="2126" w:type="dxa"/>
            <w:vAlign w:val="center"/>
          </w:tcPr>
          <w:p w14:paraId="18D19F3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-0.1 (-0.4, +0.2)</w:t>
            </w:r>
          </w:p>
        </w:tc>
        <w:tc>
          <w:tcPr>
            <w:tcW w:w="2126" w:type="dxa"/>
            <w:shd w:val="clear" w:color="auto" w:fill="auto"/>
            <w:noWrap/>
            <w:vAlign w:val="center"/>
          </w:tcPr>
          <w:p w14:paraId="3CD544A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+3.3 (+2.8, +3.8)</w:t>
            </w:r>
          </w:p>
        </w:tc>
        <w:tc>
          <w:tcPr>
            <w:tcW w:w="2126" w:type="dxa"/>
            <w:shd w:val="clear" w:color="auto" w:fill="auto"/>
            <w:vAlign w:val="center"/>
          </w:tcPr>
          <w:p w14:paraId="5CB7FF2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+3.1 (+2.6, +3.6)</w:t>
            </w:r>
          </w:p>
        </w:tc>
        <w:tc>
          <w:tcPr>
            <w:tcW w:w="2127" w:type="dxa"/>
            <w:vAlign w:val="center"/>
          </w:tcPr>
          <w:p w14:paraId="19C378DF"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+3.1 (+2.6, +3.7)</w:t>
            </w:r>
          </w:p>
        </w:tc>
      </w:tr>
      <w:tr w:rsidR="00AD1EC0" w:rsidRPr="00D93E0D" w14:paraId="2299FA00" w14:textId="77777777" w:rsidTr="009475D8">
        <w:trPr>
          <w:trHeight w:val="306"/>
        </w:trPr>
        <w:tc>
          <w:tcPr>
            <w:tcW w:w="2699" w:type="dxa"/>
            <w:shd w:val="clear" w:color="auto" w:fill="auto"/>
            <w:noWrap/>
            <w:vAlign w:val="center"/>
          </w:tcPr>
          <w:p w14:paraId="662082AC" w14:textId="77777777" w:rsidR="00AD1EC0" w:rsidRPr="00F866DA" w:rsidRDefault="00AD1EC0" w:rsidP="009475D8">
            <w:pPr>
              <w:spacing w:after="0" w:line="240" w:lineRule="auto"/>
              <w:rPr>
                <w:rFonts w:ascii="Times New Roman" w:eastAsia="Times New Roman" w:hAnsi="Times New Roman" w:cs="Times New Roman"/>
                <w:b/>
                <w:color w:val="000000"/>
                <w:lang w:val="en-US"/>
              </w:rPr>
            </w:pPr>
            <w:r w:rsidRPr="00F866DA">
              <w:rPr>
                <w:rFonts w:ascii="Times New Roman" w:eastAsia="Times New Roman" w:hAnsi="Times New Roman" w:cs="Times New Roman"/>
                <w:b/>
                <w:color w:val="000000"/>
                <w:lang w:val="en-US"/>
              </w:rPr>
              <w:t>Women</w:t>
            </w:r>
          </w:p>
        </w:tc>
        <w:tc>
          <w:tcPr>
            <w:tcW w:w="2126" w:type="dxa"/>
            <w:shd w:val="clear" w:color="auto" w:fill="auto"/>
            <w:noWrap/>
            <w:vAlign w:val="center"/>
          </w:tcPr>
          <w:p w14:paraId="084200F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672CB11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3892AEA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6E41FFD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75010BDC"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4430E3A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5043397E" w14:textId="77777777" w:rsidTr="009475D8">
        <w:trPr>
          <w:trHeight w:val="306"/>
        </w:trPr>
        <w:tc>
          <w:tcPr>
            <w:tcW w:w="2699" w:type="dxa"/>
            <w:shd w:val="clear" w:color="auto" w:fill="auto"/>
            <w:noWrap/>
            <w:vAlign w:val="center"/>
          </w:tcPr>
          <w:p w14:paraId="0818894D"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r w:rsidRPr="00D93E0D">
              <w:rPr>
                <w:rFonts w:ascii="Times New Roman" w:eastAsia="Times New Roman" w:hAnsi="Times New Roman" w:cs="Times New Roman"/>
                <w:color w:val="000000"/>
                <w:lang w:val="en-US"/>
              </w:rPr>
              <w:t>Total CHD</w:t>
            </w:r>
          </w:p>
        </w:tc>
        <w:tc>
          <w:tcPr>
            <w:tcW w:w="2126" w:type="dxa"/>
            <w:shd w:val="clear" w:color="auto" w:fill="auto"/>
            <w:noWrap/>
            <w:vAlign w:val="center"/>
          </w:tcPr>
          <w:p w14:paraId="3058046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-3.9 (-4.3, -3.6)</w:t>
            </w:r>
          </w:p>
        </w:tc>
        <w:tc>
          <w:tcPr>
            <w:tcW w:w="2126" w:type="dxa"/>
            <w:shd w:val="clear" w:color="auto" w:fill="auto"/>
            <w:vAlign w:val="center"/>
          </w:tcPr>
          <w:p w14:paraId="3BAD841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-3.3 (-3.6, -2.9)</w:t>
            </w:r>
          </w:p>
        </w:tc>
        <w:tc>
          <w:tcPr>
            <w:tcW w:w="2126" w:type="dxa"/>
            <w:vAlign w:val="center"/>
          </w:tcPr>
          <w:p w14:paraId="0AB12154"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-3.3 (-3.7, -3.0)</w:t>
            </w:r>
          </w:p>
        </w:tc>
        <w:tc>
          <w:tcPr>
            <w:tcW w:w="2126" w:type="dxa"/>
            <w:shd w:val="clear" w:color="auto" w:fill="auto"/>
            <w:noWrap/>
            <w:vAlign w:val="center"/>
          </w:tcPr>
          <w:p w14:paraId="4858451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-1.6 (-2.0,-1.3)</w:t>
            </w:r>
          </w:p>
        </w:tc>
        <w:tc>
          <w:tcPr>
            <w:tcW w:w="2126" w:type="dxa"/>
            <w:shd w:val="clear" w:color="auto" w:fill="auto"/>
            <w:vAlign w:val="center"/>
          </w:tcPr>
          <w:p w14:paraId="7D60732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-2.0 (-2.4, -1.7)</w:t>
            </w:r>
          </w:p>
        </w:tc>
        <w:tc>
          <w:tcPr>
            <w:tcW w:w="2127" w:type="dxa"/>
            <w:vAlign w:val="center"/>
          </w:tcPr>
          <w:p w14:paraId="782F790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-1.8 (-2.1, -1.4)</w:t>
            </w:r>
          </w:p>
        </w:tc>
      </w:tr>
      <w:tr w:rsidR="00AD1EC0" w:rsidRPr="00D93E0D" w14:paraId="47204BCB" w14:textId="77777777" w:rsidTr="009475D8">
        <w:trPr>
          <w:trHeight w:val="306"/>
        </w:trPr>
        <w:tc>
          <w:tcPr>
            <w:tcW w:w="2699" w:type="dxa"/>
            <w:shd w:val="clear" w:color="auto" w:fill="auto"/>
            <w:noWrap/>
            <w:vAlign w:val="center"/>
          </w:tcPr>
          <w:p w14:paraId="3E016DEA" w14:textId="6F983105" w:rsidR="00AD1EC0" w:rsidRPr="00CE5045" w:rsidRDefault="00AD1EC0" w:rsidP="009475D8">
            <w:pPr>
              <w:spacing w:after="0" w:line="240" w:lineRule="auto"/>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Aggregated subgroups</w:t>
            </w:r>
            <w:r w:rsidR="00CE5045">
              <w:rPr>
                <w:rFonts w:ascii="Times New Roman" w:eastAsia="Times New Roman" w:hAnsi="Times New Roman" w:cs="Times New Roman"/>
                <w:color w:val="000000"/>
                <w:vertAlign w:val="superscript"/>
                <w:lang w:val="en-US"/>
              </w:rPr>
              <w:t>†</w:t>
            </w:r>
          </w:p>
        </w:tc>
        <w:tc>
          <w:tcPr>
            <w:tcW w:w="2126" w:type="dxa"/>
            <w:shd w:val="clear" w:color="auto" w:fill="auto"/>
            <w:noWrap/>
            <w:vAlign w:val="center"/>
          </w:tcPr>
          <w:p w14:paraId="57E28D5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2955FD1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62DACF5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7F52209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0CB919B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341C922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2AB247B8" w14:textId="77777777" w:rsidTr="009475D8">
        <w:trPr>
          <w:trHeight w:val="306"/>
        </w:trPr>
        <w:tc>
          <w:tcPr>
            <w:tcW w:w="2699" w:type="dxa"/>
            <w:shd w:val="clear" w:color="auto" w:fill="auto"/>
            <w:noWrap/>
            <w:vAlign w:val="center"/>
          </w:tcPr>
          <w:p w14:paraId="3D089239" w14:textId="3C9D786A"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Acute coronary syndrome</w:t>
            </w:r>
          </w:p>
        </w:tc>
        <w:tc>
          <w:tcPr>
            <w:tcW w:w="2126" w:type="dxa"/>
            <w:shd w:val="clear" w:color="auto" w:fill="auto"/>
            <w:noWrap/>
            <w:vAlign w:val="center"/>
          </w:tcPr>
          <w:p w14:paraId="0CDE68A1" w14:textId="77777777" w:rsidR="00AD1EC0" w:rsidRPr="00022B4D" w:rsidRDefault="00AD1EC0" w:rsidP="009475D8">
            <w:pPr>
              <w:spacing w:after="0" w:line="240" w:lineRule="auto"/>
              <w:jc w:val="center"/>
              <w:rPr>
                <w:rFonts w:ascii="Times New Roman" w:eastAsia="Times New Roman" w:hAnsi="Times New Roman" w:cs="Times New Roman"/>
                <w:color w:val="000000"/>
                <w:lang w:val="en-US"/>
              </w:rPr>
            </w:pPr>
            <w:r w:rsidRPr="00022B4D">
              <w:rPr>
                <w:rFonts w:ascii="Times New Roman" w:eastAsia="Times New Roman" w:hAnsi="Times New Roman" w:cs="Times New Roman"/>
                <w:color w:val="000000"/>
                <w:lang w:val="en-US"/>
              </w:rPr>
              <w:t>-6.7 (-7.3, -6.1)</w:t>
            </w:r>
          </w:p>
        </w:tc>
        <w:tc>
          <w:tcPr>
            <w:tcW w:w="2126" w:type="dxa"/>
            <w:vAlign w:val="center"/>
          </w:tcPr>
          <w:p w14:paraId="4B60ACBF" w14:textId="77777777" w:rsidR="00AD1EC0" w:rsidRPr="00022B4D" w:rsidRDefault="00AD1EC0" w:rsidP="009475D8">
            <w:pPr>
              <w:spacing w:after="0" w:line="240" w:lineRule="auto"/>
              <w:jc w:val="center"/>
              <w:rPr>
                <w:rFonts w:ascii="Times New Roman" w:eastAsia="Times New Roman" w:hAnsi="Times New Roman" w:cs="Times New Roman"/>
                <w:color w:val="000000"/>
                <w:lang w:val="en-US"/>
              </w:rPr>
            </w:pPr>
            <w:r w:rsidRPr="00022B4D">
              <w:rPr>
                <w:rFonts w:ascii="Times New Roman" w:eastAsia="Times New Roman" w:hAnsi="Times New Roman" w:cs="Times New Roman"/>
                <w:color w:val="000000"/>
                <w:lang w:val="en-US"/>
              </w:rPr>
              <w:t>-6.0 (-6.6, -5.4)</w:t>
            </w:r>
          </w:p>
        </w:tc>
        <w:tc>
          <w:tcPr>
            <w:tcW w:w="2126" w:type="dxa"/>
            <w:vAlign w:val="center"/>
          </w:tcPr>
          <w:p w14:paraId="56D0076F" w14:textId="77777777" w:rsidR="00AD1EC0" w:rsidRPr="00022B4D" w:rsidRDefault="00AD1EC0" w:rsidP="009475D8">
            <w:pPr>
              <w:spacing w:after="0" w:line="240" w:lineRule="auto"/>
              <w:jc w:val="center"/>
              <w:rPr>
                <w:rFonts w:ascii="Times New Roman" w:eastAsia="Times New Roman" w:hAnsi="Times New Roman" w:cs="Times New Roman"/>
                <w:color w:val="000000"/>
                <w:lang w:val="en-US"/>
              </w:rPr>
            </w:pPr>
            <w:r w:rsidRPr="00022B4D">
              <w:rPr>
                <w:rFonts w:ascii="Times New Roman" w:eastAsia="Times New Roman" w:hAnsi="Times New Roman" w:cs="Times New Roman"/>
                <w:color w:val="000000"/>
                <w:lang w:val="en-US"/>
              </w:rPr>
              <w:t>-5.8 (-6.4, -5.2)</w:t>
            </w:r>
          </w:p>
        </w:tc>
        <w:tc>
          <w:tcPr>
            <w:tcW w:w="2126" w:type="dxa"/>
            <w:shd w:val="clear" w:color="auto" w:fill="auto"/>
            <w:noWrap/>
            <w:vAlign w:val="center"/>
          </w:tcPr>
          <w:p w14:paraId="05BA045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-2.2 (-2.7, -1.8)</w:t>
            </w:r>
          </w:p>
        </w:tc>
        <w:tc>
          <w:tcPr>
            <w:tcW w:w="2126" w:type="dxa"/>
            <w:vAlign w:val="center"/>
          </w:tcPr>
          <w:p w14:paraId="4C446CD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-2.9 (-3.4, -2.5)</w:t>
            </w:r>
          </w:p>
        </w:tc>
        <w:tc>
          <w:tcPr>
            <w:tcW w:w="2127" w:type="dxa"/>
            <w:vAlign w:val="center"/>
          </w:tcPr>
          <w:p w14:paraId="78107701"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-2.6 (-3.1, -2.1)</w:t>
            </w:r>
          </w:p>
        </w:tc>
      </w:tr>
      <w:tr w:rsidR="00AD1EC0" w:rsidRPr="00D93E0D" w14:paraId="7429979A" w14:textId="77777777" w:rsidTr="009475D8">
        <w:trPr>
          <w:trHeight w:val="306"/>
        </w:trPr>
        <w:tc>
          <w:tcPr>
            <w:tcW w:w="2699" w:type="dxa"/>
            <w:shd w:val="clear" w:color="auto" w:fill="auto"/>
            <w:noWrap/>
            <w:vAlign w:val="center"/>
          </w:tcPr>
          <w:p w14:paraId="1476161E" w14:textId="00214E0F" w:rsidR="00AD1EC0" w:rsidRPr="00022B4D" w:rsidRDefault="00AD1EC0" w:rsidP="009475D8">
            <w:pPr>
              <w:spacing w:after="0" w:line="240" w:lineRule="auto"/>
              <w:jc w:val="right"/>
              <w:rPr>
                <w:rFonts w:ascii="Times New Roman" w:eastAsia="Times New Roman" w:hAnsi="Times New Roman" w:cs="Times New Roman"/>
                <w:b/>
                <w:color w:val="000000"/>
                <w:vertAlign w:val="superscript"/>
                <w:lang w:val="en-US"/>
              </w:rPr>
            </w:pPr>
            <w:r w:rsidRPr="00D93E0D">
              <w:rPr>
                <w:rFonts w:ascii="Times New Roman" w:eastAsia="Times New Roman" w:hAnsi="Times New Roman" w:cs="Times New Roman"/>
                <w:color w:val="000000"/>
                <w:lang w:val="en-US"/>
              </w:rPr>
              <w:t>Chronic CHD</w:t>
            </w:r>
          </w:p>
        </w:tc>
        <w:tc>
          <w:tcPr>
            <w:tcW w:w="2126" w:type="dxa"/>
            <w:shd w:val="clear" w:color="auto" w:fill="auto"/>
            <w:noWrap/>
            <w:vAlign w:val="center"/>
          </w:tcPr>
          <w:p w14:paraId="113B403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-2.5 (-2.9, -2.1)</w:t>
            </w:r>
          </w:p>
        </w:tc>
        <w:tc>
          <w:tcPr>
            <w:tcW w:w="2126" w:type="dxa"/>
            <w:vAlign w:val="center"/>
          </w:tcPr>
          <w:p w14:paraId="291A294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-1.9 (-2.3, -1.4)</w:t>
            </w:r>
          </w:p>
        </w:tc>
        <w:tc>
          <w:tcPr>
            <w:tcW w:w="2126" w:type="dxa"/>
            <w:vAlign w:val="center"/>
          </w:tcPr>
          <w:p w14:paraId="6BADAF2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-2.0 (-2.5, -1.6)</w:t>
            </w:r>
          </w:p>
        </w:tc>
        <w:tc>
          <w:tcPr>
            <w:tcW w:w="2126" w:type="dxa"/>
            <w:shd w:val="clear" w:color="auto" w:fill="auto"/>
            <w:noWrap/>
            <w:vAlign w:val="center"/>
          </w:tcPr>
          <w:p w14:paraId="0126484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-0.9 (-1.4, -0.3)</w:t>
            </w:r>
          </w:p>
        </w:tc>
        <w:tc>
          <w:tcPr>
            <w:tcW w:w="2126" w:type="dxa"/>
            <w:vAlign w:val="center"/>
          </w:tcPr>
          <w:p w14:paraId="34AEF00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-1.0 (-1.5, -0.4)</w:t>
            </w:r>
          </w:p>
        </w:tc>
        <w:tc>
          <w:tcPr>
            <w:tcW w:w="2127" w:type="dxa"/>
            <w:vAlign w:val="center"/>
          </w:tcPr>
          <w:p w14:paraId="363A430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-0.7 (-1.3, -0.2)</w:t>
            </w:r>
          </w:p>
        </w:tc>
      </w:tr>
      <w:tr w:rsidR="00AD1EC0" w:rsidRPr="00D93E0D" w14:paraId="62CC869E" w14:textId="77777777" w:rsidTr="009475D8">
        <w:trPr>
          <w:trHeight w:val="306"/>
        </w:trPr>
        <w:tc>
          <w:tcPr>
            <w:tcW w:w="2699" w:type="dxa"/>
            <w:shd w:val="clear" w:color="auto" w:fill="auto"/>
            <w:noWrap/>
            <w:vAlign w:val="center"/>
          </w:tcPr>
          <w:p w14:paraId="7AA9D871" w14:textId="77777777" w:rsidR="00AD1EC0" w:rsidRPr="00D93E0D" w:rsidRDefault="00AD1EC0" w:rsidP="009475D8">
            <w:pPr>
              <w:spacing w:after="0" w:line="240" w:lineRule="auto"/>
              <w:rPr>
                <w:rFonts w:ascii="Times New Roman" w:eastAsia="Times New Roman" w:hAnsi="Times New Roman" w:cs="Times New Roman"/>
                <w:b/>
                <w:color w:val="000000"/>
                <w:lang w:val="en-US"/>
              </w:rPr>
            </w:pPr>
            <w:r w:rsidRPr="00D93E0D">
              <w:rPr>
                <w:rFonts w:ascii="Times New Roman" w:eastAsia="Times New Roman" w:hAnsi="Times New Roman" w:cs="Times New Roman"/>
                <w:color w:val="000000"/>
                <w:lang w:val="en-US"/>
              </w:rPr>
              <w:t>Subgroups</w:t>
            </w:r>
          </w:p>
        </w:tc>
        <w:tc>
          <w:tcPr>
            <w:tcW w:w="2126" w:type="dxa"/>
            <w:shd w:val="clear" w:color="auto" w:fill="auto"/>
            <w:noWrap/>
            <w:vAlign w:val="center"/>
          </w:tcPr>
          <w:p w14:paraId="60E15DA9"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40D30AE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7B5689C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shd w:val="clear" w:color="auto" w:fill="auto"/>
            <w:noWrap/>
            <w:vAlign w:val="center"/>
          </w:tcPr>
          <w:p w14:paraId="41F057C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6" w:type="dxa"/>
            <w:vAlign w:val="center"/>
          </w:tcPr>
          <w:p w14:paraId="3C6562D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c>
          <w:tcPr>
            <w:tcW w:w="2127" w:type="dxa"/>
            <w:vAlign w:val="center"/>
          </w:tcPr>
          <w:p w14:paraId="188C8B66"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p>
        </w:tc>
      </w:tr>
      <w:tr w:rsidR="00AD1EC0" w:rsidRPr="00D93E0D" w14:paraId="18DC0F09" w14:textId="77777777" w:rsidTr="009475D8">
        <w:trPr>
          <w:trHeight w:val="306"/>
        </w:trPr>
        <w:tc>
          <w:tcPr>
            <w:tcW w:w="2699" w:type="dxa"/>
            <w:shd w:val="clear" w:color="auto" w:fill="auto"/>
            <w:noWrap/>
            <w:vAlign w:val="center"/>
            <w:hideMark/>
          </w:tcPr>
          <w:p w14:paraId="5B554EF0"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Myocardial infarction</w:t>
            </w:r>
          </w:p>
        </w:tc>
        <w:tc>
          <w:tcPr>
            <w:tcW w:w="2126" w:type="dxa"/>
            <w:shd w:val="clear" w:color="auto" w:fill="auto"/>
            <w:noWrap/>
            <w:vAlign w:val="center"/>
          </w:tcPr>
          <w:p w14:paraId="72C22A7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 (-5.7, -4.3)</w:t>
            </w:r>
          </w:p>
        </w:tc>
        <w:tc>
          <w:tcPr>
            <w:tcW w:w="2126" w:type="dxa"/>
            <w:shd w:val="clear" w:color="auto" w:fill="auto"/>
            <w:vAlign w:val="center"/>
          </w:tcPr>
          <w:p w14:paraId="1DE44345"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-3.9 (-4.7, -3.2)</w:t>
            </w:r>
          </w:p>
        </w:tc>
        <w:tc>
          <w:tcPr>
            <w:tcW w:w="2126" w:type="dxa"/>
            <w:vAlign w:val="center"/>
          </w:tcPr>
          <w:p w14:paraId="58F56357"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-3.7 (-4.5, -3.0)</w:t>
            </w:r>
          </w:p>
        </w:tc>
        <w:tc>
          <w:tcPr>
            <w:tcW w:w="2126" w:type="dxa"/>
            <w:shd w:val="clear" w:color="auto" w:fill="auto"/>
            <w:noWrap/>
            <w:vAlign w:val="center"/>
          </w:tcPr>
          <w:p w14:paraId="58F0E010"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+1.8 (+1.2, +2.5)</w:t>
            </w:r>
          </w:p>
        </w:tc>
        <w:tc>
          <w:tcPr>
            <w:tcW w:w="2126" w:type="dxa"/>
            <w:shd w:val="clear" w:color="auto" w:fill="auto"/>
            <w:vAlign w:val="center"/>
          </w:tcPr>
          <w:p w14:paraId="2BD0AF6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+1.1 (+0.4, +1.8)</w:t>
            </w:r>
          </w:p>
        </w:tc>
        <w:tc>
          <w:tcPr>
            <w:tcW w:w="2127" w:type="dxa"/>
            <w:vAlign w:val="center"/>
          </w:tcPr>
          <w:p w14:paraId="7FE5402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+1.4 (+0.6, +2.1)</w:t>
            </w:r>
          </w:p>
        </w:tc>
      </w:tr>
      <w:tr w:rsidR="00AD1EC0" w:rsidRPr="00D93E0D" w14:paraId="6A60454E" w14:textId="77777777" w:rsidTr="009475D8">
        <w:trPr>
          <w:trHeight w:val="306"/>
        </w:trPr>
        <w:tc>
          <w:tcPr>
            <w:tcW w:w="2699" w:type="dxa"/>
            <w:shd w:val="clear" w:color="auto" w:fill="auto"/>
            <w:noWrap/>
            <w:vAlign w:val="center"/>
            <w:hideMark/>
          </w:tcPr>
          <w:p w14:paraId="4D399C84"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Unstable angina</w:t>
            </w:r>
          </w:p>
        </w:tc>
        <w:tc>
          <w:tcPr>
            <w:tcW w:w="2126" w:type="dxa"/>
            <w:shd w:val="clear" w:color="auto" w:fill="auto"/>
            <w:noWrap/>
            <w:vAlign w:val="center"/>
          </w:tcPr>
          <w:p w14:paraId="36366266" w14:textId="5297ED82"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1" w:author="LNedkoff" w:date="2019-01-20T19:14:00Z">
              <w:r>
                <w:rPr>
                  <w:rFonts w:ascii="Times New Roman" w:eastAsia="Times New Roman" w:hAnsi="Times New Roman" w:cs="Times New Roman"/>
                  <w:color w:val="000000"/>
                  <w:lang w:val="en-US"/>
                </w:rPr>
                <w:t>-9.8 (-10.7, -8.9)</w:t>
              </w:r>
            </w:ins>
            <w:del w:id="2" w:author="LNedkoff" w:date="2019-01-20T19:14:00Z">
              <w:r w:rsidR="00AD1EC0" w:rsidRPr="00D93E0D" w:rsidDel="001849FE">
                <w:rPr>
                  <w:rFonts w:ascii="Times New Roman" w:eastAsia="Times New Roman" w:hAnsi="Times New Roman" w:cs="Times New Roman"/>
                  <w:color w:val="000000"/>
                  <w:lang w:val="en-US"/>
                </w:rPr>
                <w:delText>-5.3 (-6.0,</w:delText>
              </w:r>
              <w:r w:rsidR="00AD1EC0" w:rsidDel="001849FE">
                <w:rPr>
                  <w:rFonts w:ascii="Times New Roman" w:eastAsia="Times New Roman" w:hAnsi="Times New Roman" w:cs="Times New Roman"/>
                  <w:color w:val="000000"/>
                  <w:lang w:val="en-US"/>
                </w:rPr>
                <w:delText xml:space="preserve"> -</w:delText>
              </w:r>
              <w:r w:rsidR="00AD1EC0" w:rsidRPr="00D93E0D" w:rsidDel="001849FE">
                <w:rPr>
                  <w:rFonts w:ascii="Times New Roman" w:eastAsia="Times New Roman" w:hAnsi="Times New Roman" w:cs="Times New Roman"/>
                  <w:color w:val="000000"/>
                  <w:lang w:val="en-US"/>
                </w:rPr>
                <w:delText>4.5)</w:delText>
              </w:r>
            </w:del>
          </w:p>
        </w:tc>
        <w:tc>
          <w:tcPr>
            <w:tcW w:w="2126" w:type="dxa"/>
            <w:shd w:val="clear" w:color="auto" w:fill="auto"/>
            <w:vAlign w:val="center"/>
          </w:tcPr>
          <w:p w14:paraId="5F69B2DA" w14:textId="15BF77FD"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3" w:author="LNedkoff" w:date="2019-01-20T19:19:00Z">
              <w:r>
                <w:rPr>
                  <w:rFonts w:ascii="Times New Roman" w:hAnsi="Times New Roman" w:cs="Times New Roman"/>
                  <w:color w:val="000000"/>
                </w:rPr>
                <w:t>-9.6 (-10.6, -8.7)</w:t>
              </w:r>
            </w:ins>
            <w:del w:id="4" w:author="LNedkoff" w:date="2019-01-20T19:14:00Z">
              <w:r w:rsidR="00AD1EC0" w:rsidRPr="00D93E0D" w:rsidDel="001849FE">
                <w:rPr>
                  <w:rFonts w:ascii="Times New Roman" w:hAnsi="Times New Roman" w:cs="Times New Roman"/>
                  <w:color w:val="000000"/>
                </w:rPr>
                <w:delText>-5.5 (-6.3, -4.7)</w:delText>
              </w:r>
            </w:del>
          </w:p>
        </w:tc>
        <w:tc>
          <w:tcPr>
            <w:tcW w:w="2126" w:type="dxa"/>
            <w:vAlign w:val="center"/>
          </w:tcPr>
          <w:p w14:paraId="74FF4031" w14:textId="1FAA08A8"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5" w:author="LNedkoff" w:date="2019-01-20T19:15:00Z">
              <w:r>
                <w:rPr>
                  <w:rFonts w:ascii="Times New Roman" w:eastAsia="Times New Roman" w:hAnsi="Times New Roman" w:cs="Times New Roman"/>
                  <w:color w:val="000000"/>
                  <w:lang w:val="en-US"/>
                </w:rPr>
                <w:t>-9.6 (-10.6, -8.6)</w:t>
              </w:r>
            </w:ins>
            <w:del w:id="6" w:author="LNedkoff" w:date="2019-01-20T19:10:00Z">
              <w:r w:rsidR="00AD1EC0" w:rsidRPr="00D93E0D" w:rsidDel="001849FE">
                <w:rPr>
                  <w:rFonts w:ascii="Times New Roman" w:eastAsia="Times New Roman" w:hAnsi="Times New Roman" w:cs="Times New Roman"/>
                  <w:color w:val="000000"/>
                  <w:lang w:val="en-US"/>
                </w:rPr>
                <w:delText>-5.7 (-6.5, -4.8)</w:delText>
              </w:r>
            </w:del>
          </w:p>
        </w:tc>
        <w:tc>
          <w:tcPr>
            <w:tcW w:w="2126" w:type="dxa"/>
            <w:shd w:val="clear" w:color="auto" w:fill="auto"/>
            <w:noWrap/>
            <w:vAlign w:val="center"/>
          </w:tcPr>
          <w:p w14:paraId="7F4E805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-6.7 (-7.3, -6.0)</w:t>
            </w:r>
          </w:p>
        </w:tc>
        <w:tc>
          <w:tcPr>
            <w:tcW w:w="2126" w:type="dxa"/>
            <w:shd w:val="clear" w:color="auto" w:fill="auto"/>
            <w:vAlign w:val="center"/>
          </w:tcPr>
          <w:p w14:paraId="019DD8FB"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-7.1 (-7.8, -6.4)</w:t>
            </w:r>
          </w:p>
        </w:tc>
        <w:tc>
          <w:tcPr>
            <w:tcW w:w="2127" w:type="dxa"/>
            <w:vAlign w:val="center"/>
          </w:tcPr>
          <w:p w14:paraId="1F99CD28"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-6.9 (-7.6, -6.2)</w:t>
            </w:r>
          </w:p>
        </w:tc>
      </w:tr>
      <w:tr w:rsidR="00AD1EC0" w:rsidRPr="00D93E0D" w14:paraId="1151237F" w14:textId="77777777" w:rsidTr="009475D8">
        <w:trPr>
          <w:trHeight w:val="306"/>
        </w:trPr>
        <w:tc>
          <w:tcPr>
            <w:tcW w:w="2699" w:type="dxa"/>
            <w:shd w:val="clear" w:color="auto" w:fill="auto"/>
            <w:noWrap/>
            <w:vAlign w:val="center"/>
            <w:hideMark/>
          </w:tcPr>
          <w:p w14:paraId="0A4FBB83"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Stable angina</w:t>
            </w:r>
          </w:p>
        </w:tc>
        <w:tc>
          <w:tcPr>
            <w:tcW w:w="2126" w:type="dxa"/>
            <w:shd w:val="clear" w:color="auto" w:fill="auto"/>
            <w:noWrap/>
            <w:vAlign w:val="center"/>
          </w:tcPr>
          <w:p w14:paraId="2FD93741" w14:textId="297F8046"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7" w:author="LNedkoff" w:date="2019-01-20T19:15:00Z">
              <w:r>
                <w:rPr>
                  <w:rFonts w:ascii="Times New Roman" w:eastAsia="Times New Roman" w:hAnsi="Times New Roman" w:cs="Times New Roman"/>
                  <w:color w:val="000000"/>
                  <w:lang w:val="en-US"/>
                </w:rPr>
                <w:t>-6.7 (-7.6, -5.8)</w:t>
              </w:r>
            </w:ins>
            <w:del w:id="8" w:author="LNedkoff" w:date="2019-01-20T19:14:00Z">
              <w:r w:rsidR="00AD1EC0" w:rsidRPr="00D93E0D" w:rsidDel="001849FE">
                <w:rPr>
                  <w:rFonts w:ascii="Times New Roman" w:eastAsia="Times New Roman" w:hAnsi="Times New Roman" w:cs="Times New Roman"/>
                  <w:color w:val="000000"/>
                  <w:lang w:val="en-US"/>
                </w:rPr>
                <w:delText>-3.1 (-3.9,</w:delText>
              </w:r>
              <w:r w:rsidR="00AD1EC0" w:rsidDel="001849FE">
                <w:rPr>
                  <w:rFonts w:ascii="Times New Roman" w:eastAsia="Times New Roman" w:hAnsi="Times New Roman" w:cs="Times New Roman"/>
                  <w:color w:val="000000"/>
                  <w:lang w:val="en-US"/>
                </w:rPr>
                <w:delText xml:space="preserve"> </w:delText>
              </w:r>
              <w:r w:rsidR="00AD1EC0" w:rsidRPr="00D93E0D" w:rsidDel="001849FE">
                <w:rPr>
                  <w:rFonts w:ascii="Times New Roman" w:eastAsia="Times New Roman" w:hAnsi="Times New Roman" w:cs="Times New Roman"/>
                  <w:color w:val="000000"/>
                  <w:lang w:val="en-US"/>
                </w:rPr>
                <w:delText>-2.2)</w:delText>
              </w:r>
            </w:del>
          </w:p>
        </w:tc>
        <w:tc>
          <w:tcPr>
            <w:tcW w:w="2126" w:type="dxa"/>
            <w:shd w:val="clear" w:color="auto" w:fill="auto"/>
            <w:vAlign w:val="center"/>
          </w:tcPr>
          <w:p w14:paraId="3B2987F7" w14:textId="6D6ADFE0"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9" w:author="LNedkoff" w:date="2019-01-20T19:19:00Z">
              <w:r>
                <w:rPr>
                  <w:rFonts w:ascii="Times New Roman" w:hAnsi="Times New Roman" w:cs="Times New Roman"/>
                  <w:color w:val="000000"/>
                </w:rPr>
                <w:t>-6.6 (-7.5, -5.7)</w:t>
              </w:r>
            </w:ins>
            <w:del w:id="10" w:author="LNedkoff" w:date="2019-01-20T19:14:00Z">
              <w:r w:rsidR="00AD1EC0" w:rsidRPr="00D93E0D" w:rsidDel="001849FE">
                <w:rPr>
                  <w:rFonts w:ascii="Times New Roman" w:hAnsi="Times New Roman" w:cs="Times New Roman"/>
                  <w:color w:val="000000"/>
                </w:rPr>
                <w:delText>-3.0 (-3.9, -2.1)</w:delText>
              </w:r>
            </w:del>
          </w:p>
        </w:tc>
        <w:tc>
          <w:tcPr>
            <w:tcW w:w="2126" w:type="dxa"/>
            <w:vAlign w:val="center"/>
          </w:tcPr>
          <w:p w14:paraId="4351CFEB" w14:textId="591ACB34"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11" w:author="LNedkoff" w:date="2019-01-20T19:15:00Z">
              <w:r>
                <w:rPr>
                  <w:rFonts w:ascii="Times New Roman" w:eastAsia="Times New Roman" w:hAnsi="Times New Roman" w:cs="Times New Roman"/>
                  <w:color w:val="000000"/>
                  <w:lang w:val="en-US"/>
                </w:rPr>
                <w:t>-6.7 (-7.6, -5.7)</w:t>
              </w:r>
            </w:ins>
            <w:del w:id="12" w:author="LNedkoff" w:date="2019-01-20T19:10:00Z">
              <w:r w:rsidR="00AD1EC0" w:rsidRPr="00D93E0D" w:rsidDel="001849FE">
                <w:rPr>
                  <w:rFonts w:ascii="Times New Roman" w:eastAsia="Times New Roman" w:hAnsi="Times New Roman" w:cs="Times New Roman"/>
                  <w:color w:val="000000"/>
                  <w:lang w:val="en-US"/>
                </w:rPr>
                <w:delText>-2.9 (-3.8 ,-1.9)</w:delText>
              </w:r>
            </w:del>
          </w:p>
        </w:tc>
        <w:tc>
          <w:tcPr>
            <w:tcW w:w="2126" w:type="dxa"/>
            <w:shd w:val="clear" w:color="auto" w:fill="auto"/>
            <w:noWrap/>
            <w:vAlign w:val="center"/>
          </w:tcPr>
          <w:p w14:paraId="34A24543"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-3.3 (-3.9, -2.6)</w:t>
            </w:r>
          </w:p>
        </w:tc>
        <w:tc>
          <w:tcPr>
            <w:tcW w:w="2126" w:type="dxa"/>
            <w:shd w:val="clear" w:color="auto" w:fill="auto"/>
            <w:vAlign w:val="center"/>
          </w:tcPr>
          <w:p w14:paraId="5047DB7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-3.4 (-4.1, -2.8)</w:t>
            </w:r>
          </w:p>
        </w:tc>
        <w:tc>
          <w:tcPr>
            <w:tcW w:w="2127" w:type="dxa"/>
            <w:vAlign w:val="center"/>
          </w:tcPr>
          <w:p w14:paraId="6FBBC3BD"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-3.1 (-3.8, -2.4)</w:t>
            </w:r>
          </w:p>
        </w:tc>
      </w:tr>
      <w:tr w:rsidR="00AD1EC0" w:rsidRPr="00D93E0D" w14:paraId="2E512342" w14:textId="77777777" w:rsidTr="009475D8">
        <w:trPr>
          <w:trHeight w:val="306"/>
        </w:trPr>
        <w:tc>
          <w:tcPr>
            <w:tcW w:w="2699" w:type="dxa"/>
            <w:tcBorders>
              <w:bottom w:val="single" w:sz="4" w:space="0" w:color="auto"/>
            </w:tcBorders>
            <w:shd w:val="clear" w:color="auto" w:fill="auto"/>
            <w:noWrap/>
            <w:vAlign w:val="center"/>
            <w:hideMark/>
          </w:tcPr>
          <w:p w14:paraId="70CB8019" w14:textId="77777777" w:rsidR="00AD1EC0" w:rsidRPr="00D93E0D" w:rsidRDefault="00AD1EC0" w:rsidP="009475D8">
            <w:pPr>
              <w:spacing w:after="0" w:line="240" w:lineRule="auto"/>
              <w:jc w:val="right"/>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Other CHD</w:t>
            </w:r>
          </w:p>
        </w:tc>
        <w:tc>
          <w:tcPr>
            <w:tcW w:w="2126" w:type="dxa"/>
            <w:tcBorders>
              <w:bottom w:val="single" w:sz="4" w:space="0" w:color="auto"/>
            </w:tcBorders>
            <w:shd w:val="clear" w:color="auto" w:fill="auto"/>
            <w:noWrap/>
            <w:vAlign w:val="center"/>
          </w:tcPr>
          <w:p w14:paraId="49FE2B6E" w14:textId="1B68D46D"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13" w:author="LNedkoff" w:date="2019-01-20T19:15:00Z">
              <w:r>
                <w:rPr>
                  <w:rFonts w:ascii="Times New Roman" w:eastAsia="Times New Roman" w:hAnsi="Times New Roman" w:cs="Times New Roman"/>
                  <w:color w:val="000000"/>
                  <w:lang w:val="en-US"/>
                </w:rPr>
                <w:t>-1.4 (-1.9, -1.0)</w:t>
              </w:r>
            </w:ins>
            <w:del w:id="14" w:author="LNedkoff" w:date="2019-01-20T19:14:00Z">
              <w:r w:rsidR="00AD1EC0" w:rsidRPr="00D93E0D" w:rsidDel="001849FE">
                <w:rPr>
                  <w:rFonts w:ascii="Times New Roman" w:eastAsia="Times New Roman" w:hAnsi="Times New Roman" w:cs="Times New Roman"/>
                  <w:color w:val="000000"/>
                  <w:lang w:val="en-US"/>
                </w:rPr>
                <w:delText>-4.8 (-6.2,</w:delText>
              </w:r>
              <w:r w:rsidR="00AD1EC0" w:rsidDel="001849FE">
                <w:rPr>
                  <w:rFonts w:ascii="Times New Roman" w:eastAsia="Times New Roman" w:hAnsi="Times New Roman" w:cs="Times New Roman"/>
                  <w:color w:val="000000"/>
                  <w:lang w:val="en-US"/>
                </w:rPr>
                <w:delText xml:space="preserve"> </w:delText>
              </w:r>
              <w:r w:rsidR="00AD1EC0" w:rsidRPr="00D93E0D" w:rsidDel="001849FE">
                <w:rPr>
                  <w:rFonts w:ascii="Times New Roman" w:eastAsia="Times New Roman" w:hAnsi="Times New Roman" w:cs="Times New Roman"/>
                  <w:color w:val="000000"/>
                  <w:lang w:val="en-US"/>
                </w:rPr>
                <w:delText>-3.4)</w:delText>
              </w:r>
            </w:del>
          </w:p>
        </w:tc>
        <w:tc>
          <w:tcPr>
            <w:tcW w:w="2126" w:type="dxa"/>
            <w:tcBorders>
              <w:bottom w:val="single" w:sz="4" w:space="0" w:color="auto"/>
            </w:tcBorders>
            <w:shd w:val="clear" w:color="auto" w:fill="auto"/>
            <w:vAlign w:val="center"/>
          </w:tcPr>
          <w:p w14:paraId="36D4E79D" w14:textId="5239FD83"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15" w:author="LNedkoff" w:date="2019-01-20T19:17:00Z">
              <w:r>
                <w:rPr>
                  <w:rFonts w:ascii="Times New Roman" w:hAnsi="Times New Roman" w:cs="Times New Roman"/>
                  <w:color w:val="000000"/>
                </w:rPr>
                <w:t>-0.5 (-1.0, 0)</w:t>
              </w:r>
            </w:ins>
            <w:del w:id="16" w:author="LNedkoff" w:date="2019-01-20T19:14:00Z">
              <w:r w:rsidR="00AD1EC0" w:rsidRPr="00D93E0D" w:rsidDel="001849FE">
                <w:rPr>
                  <w:rFonts w:ascii="Times New Roman" w:hAnsi="Times New Roman" w:cs="Times New Roman"/>
                  <w:color w:val="000000"/>
                </w:rPr>
                <w:delText>-4.6 (-6.0, -3.1)</w:delText>
              </w:r>
            </w:del>
          </w:p>
        </w:tc>
        <w:tc>
          <w:tcPr>
            <w:tcW w:w="2126" w:type="dxa"/>
            <w:tcBorders>
              <w:bottom w:val="single" w:sz="4" w:space="0" w:color="auto"/>
            </w:tcBorders>
            <w:vAlign w:val="center"/>
          </w:tcPr>
          <w:p w14:paraId="20C644E8" w14:textId="73F2703D" w:rsidR="00AD1EC0" w:rsidRPr="00D93E0D" w:rsidRDefault="001849FE" w:rsidP="009475D8">
            <w:pPr>
              <w:spacing w:after="0" w:line="240" w:lineRule="auto"/>
              <w:jc w:val="center"/>
              <w:rPr>
                <w:rFonts w:ascii="Times New Roman" w:eastAsia="Times New Roman" w:hAnsi="Times New Roman" w:cs="Times New Roman"/>
                <w:color w:val="000000"/>
                <w:lang w:val="en-US"/>
              </w:rPr>
            </w:pPr>
            <w:ins w:id="17" w:author="LNedkoff" w:date="2019-01-20T19:15:00Z">
              <w:r>
                <w:rPr>
                  <w:rFonts w:ascii="Times New Roman" w:eastAsia="Times New Roman" w:hAnsi="Times New Roman" w:cs="Times New Roman"/>
                  <w:color w:val="000000"/>
                  <w:lang w:val="en-US"/>
                </w:rPr>
                <w:t>-0.6 (-1.2, -0.1)</w:t>
              </w:r>
            </w:ins>
            <w:del w:id="18" w:author="LNedkoff" w:date="2019-01-20T19:10:00Z">
              <w:r w:rsidR="00AD1EC0" w:rsidRPr="00D93E0D" w:rsidDel="001849FE">
                <w:rPr>
                  <w:rFonts w:ascii="Times New Roman" w:eastAsia="Times New Roman" w:hAnsi="Times New Roman" w:cs="Times New Roman"/>
                  <w:color w:val="000000"/>
                  <w:lang w:val="en-US"/>
                </w:rPr>
                <w:delText>-2.9 (-4.6, -1.2)</w:delText>
              </w:r>
            </w:del>
          </w:p>
        </w:tc>
        <w:tc>
          <w:tcPr>
            <w:tcW w:w="2126" w:type="dxa"/>
            <w:tcBorders>
              <w:bottom w:val="single" w:sz="4" w:space="0" w:color="auto"/>
            </w:tcBorders>
            <w:shd w:val="clear" w:color="auto" w:fill="auto"/>
            <w:noWrap/>
            <w:vAlign w:val="center"/>
          </w:tcPr>
          <w:p w14:paraId="714E4E12"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+3.5(+2.6, +4.4)</w:t>
            </w:r>
          </w:p>
        </w:tc>
        <w:tc>
          <w:tcPr>
            <w:tcW w:w="2126" w:type="dxa"/>
            <w:tcBorders>
              <w:bottom w:val="single" w:sz="4" w:space="0" w:color="auto"/>
            </w:tcBorders>
            <w:shd w:val="clear" w:color="auto" w:fill="auto"/>
            <w:vAlign w:val="center"/>
          </w:tcPr>
          <w:p w14:paraId="641607EA"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hAnsi="Times New Roman" w:cs="Times New Roman"/>
                <w:color w:val="000000"/>
              </w:rPr>
              <w:t>+3.4 (+2.5, +4.4)</w:t>
            </w:r>
          </w:p>
        </w:tc>
        <w:tc>
          <w:tcPr>
            <w:tcW w:w="2127" w:type="dxa"/>
            <w:tcBorders>
              <w:bottom w:val="single" w:sz="4" w:space="0" w:color="auto"/>
            </w:tcBorders>
            <w:vAlign w:val="center"/>
          </w:tcPr>
          <w:p w14:paraId="3C3A941E" w14:textId="77777777" w:rsidR="00AD1EC0" w:rsidRPr="00D93E0D" w:rsidRDefault="00AD1EC0" w:rsidP="009475D8">
            <w:pPr>
              <w:spacing w:after="0" w:line="240" w:lineRule="auto"/>
              <w:jc w:val="center"/>
              <w:rPr>
                <w:rFonts w:ascii="Times New Roman" w:eastAsia="Times New Roman" w:hAnsi="Times New Roman" w:cs="Times New Roman"/>
                <w:color w:val="000000"/>
                <w:lang w:val="en-US"/>
              </w:rPr>
            </w:pPr>
            <w:r w:rsidRPr="00D93E0D">
              <w:rPr>
                <w:rFonts w:ascii="Times New Roman" w:eastAsia="Times New Roman" w:hAnsi="Times New Roman" w:cs="Times New Roman"/>
                <w:color w:val="000000"/>
                <w:lang w:val="en-US"/>
              </w:rPr>
              <w:t>+3.6 (+2.6, +4.6)</w:t>
            </w:r>
          </w:p>
        </w:tc>
      </w:tr>
    </w:tbl>
    <w:p w14:paraId="5C598304" w14:textId="77777777" w:rsidR="00CE5045" w:rsidRDefault="00CE5045" w:rsidP="00CE5045">
      <w:pPr>
        <w:rPr>
          <w:rFonts w:ascii="Times New Roman" w:hAnsi="Times New Roman" w:cs="Times New Roman"/>
          <w:vertAlign w:val="superscript"/>
        </w:rPr>
      </w:pPr>
      <w:r w:rsidRPr="00CE5045">
        <w:rPr>
          <w:rFonts w:ascii="Times New Roman" w:hAnsi="Times New Roman" w:cs="Times New Roman"/>
          <w:vertAlign w:val="superscript"/>
        </w:rPr>
        <w:t>*</w:t>
      </w:r>
      <w:r w:rsidR="00AD1EC0" w:rsidRPr="00F866DA">
        <w:rPr>
          <w:rFonts w:ascii="Times New Roman" w:hAnsi="Times New Roman" w:cs="Times New Roman"/>
        </w:rPr>
        <w:t>Estimated from the exponential of the beta-coefficient for calendar year from age-adjusted Poisson regression models.</w:t>
      </w:r>
      <w:r w:rsidRPr="00CE5045">
        <w:rPr>
          <w:rFonts w:ascii="Times New Roman" w:hAnsi="Times New Roman" w:cs="Times New Roman"/>
          <w:vertAlign w:val="superscript"/>
        </w:rPr>
        <w:t xml:space="preserve"> </w:t>
      </w:r>
    </w:p>
    <w:p w14:paraId="777732AE" w14:textId="71041EE5" w:rsidR="00CE5045" w:rsidRDefault="00CE5045" w:rsidP="00CE5045">
      <w:pPr>
        <w:rPr>
          <w:rFonts w:ascii="Times New Roman" w:hAnsi="Times New Roman" w:cs="Times New Roman"/>
        </w:rPr>
      </w:pPr>
      <w:r>
        <w:rPr>
          <w:rFonts w:ascii="Times New Roman" w:hAnsi="Times New Roman" w:cs="Times New Roman"/>
          <w:vertAlign w:val="superscript"/>
        </w:rPr>
        <w:t>†</w:t>
      </w:r>
      <w:r w:rsidRPr="00F866DA">
        <w:rPr>
          <w:rFonts w:ascii="Times New Roman" w:hAnsi="Times New Roman" w:cs="Times New Roman"/>
        </w:rPr>
        <w:t>Acute coronary syndrome comprises myocardial infarction + unstable angina; Chronic CHD comprises stable angina + Other CHD.</w:t>
      </w:r>
    </w:p>
    <w:p w14:paraId="31ACA2C2" w14:textId="77777777" w:rsidR="00AD1EC0" w:rsidRDefault="00AD1EC0" w:rsidP="00AD1EC0">
      <w:pPr>
        <w:rPr>
          <w:rFonts w:ascii="Times New Roman" w:hAnsi="Times New Roman" w:cs="Times New Roman"/>
        </w:rPr>
      </w:pPr>
      <w:r w:rsidRPr="00CE5045">
        <w:rPr>
          <w:rFonts w:ascii="Times New Roman" w:hAnsi="Times New Roman" w:cs="Times New Roman"/>
          <w:vertAlign w:val="superscript"/>
        </w:rPr>
        <w:t>‡</w:t>
      </w:r>
      <w:r>
        <w:rPr>
          <w:rFonts w:ascii="Times New Roman" w:hAnsi="Times New Roman" w:cs="Times New Roman"/>
        </w:rPr>
        <w:t xml:space="preserve">Inter-hospital or within-hospital transfers are linked to represent one admission. </w:t>
      </w:r>
    </w:p>
    <w:p w14:paraId="01E6011B" w14:textId="77777777" w:rsidR="00AD1EC0" w:rsidRPr="008225CC" w:rsidRDefault="00AD1EC0" w:rsidP="00AD1EC0">
      <w:pPr>
        <w:rPr>
          <w:rFonts w:ascii="Times New Roman" w:hAnsi="Times New Roman" w:cs="Times New Roman"/>
        </w:rPr>
      </w:pPr>
      <w:r w:rsidRPr="008225CC">
        <w:rPr>
          <w:rFonts w:ascii="Times New Roman" w:hAnsi="Times New Roman" w:cs="Times New Roman"/>
        </w:rPr>
        <w:t>CHD, coronary heart disease.</w:t>
      </w:r>
    </w:p>
    <w:p w14:paraId="1BD7D553" w14:textId="0F722287" w:rsidR="00AD1EC0" w:rsidRDefault="00AD1EC0" w:rsidP="003F7F6E">
      <w:pPr>
        <w:rPr>
          <w:rFonts w:ascii="Times New Roman" w:hAnsi="Times New Roman" w:cs="Times New Roman"/>
          <w:sz w:val="24"/>
          <w:szCs w:val="24"/>
        </w:rPr>
        <w:sectPr w:rsidR="00AD1EC0" w:rsidSect="00883E2F">
          <w:pgSz w:w="16838" w:h="11906" w:orient="landscape"/>
          <w:pgMar w:top="454" w:right="720" w:bottom="454" w:left="720" w:header="709" w:footer="709" w:gutter="0"/>
          <w:cols w:space="708"/>
          <w:docGrid w:linePitch="360"/>
        </w:sectPr>
      </w:pPr>
    </w:p>
    <w:p w14:paraId="6183463B" w14:textId="6FE76CB8" w:rsidR="003F7F6E" w:rsidRPr="003378A7" w:rsidRDefault="00A646DF" w:rsidP="003F7F6E">
      <w:pPr>
        <w:rPr>
          <w:rFonts w:ascii="Times New Roman" w:hAnsi="Times New Roman" w:cs="Times New Roman"/>
          <w:sz w:val="24"/>
          <w:szCs w:val="24"/>
        </w:rPr>
      </w:pPr>
      <w:r w:rsidRPr="003378A7">
        <w:rPr>
          <w:rFonts w:ascii="Times New Roman" w:hAnsi="Times New Roman" w:cs="Times New Roman"/>
          <w:sz w:val="24"/>
          <w:szCs w:val="24"/>
        </w:rPr>
        <w:lastRenderedPageBreak/>
        <w:t xml:space="preserve">Supplementary Table </w:t>
      </w:r>
      <w:r w:rsidR="00AD1EC0">
        <w:rPr>
          <w:rFonts w:ascii="Times New Roman" w:hAnsi="Times New Roman" w:cs="Times New Roman"/>
          <w:sz w:val="24"/>
          <w:szCs w:val="24"/>
        </w:rPr>
        <w:t>3</w:t>
      </w:r>
      <w:r w:rsidR="003F7F6E" w:rsidRPr="003378A7">
        <w:rPr>
          <w:rFonts w:ascii="Times New Roman" w:hAnsi="Times New Roman" w:cs="Times New Roman"/>
          <w:sz w:val="24"/>
          <w:szCs w:val="24"/>
        </w:rPr>
        <w:t xml:space="preserve">. Age-specific trends </w:t>
      </w:r>
      <w:r w:rsidR="00883E2F">
        <w:rPr>
          <w:rFonts w:ascii="Times New Roman" w:hAnsi="Times New Roman" w:cs="Times New Roman"/>
          <w:sz w:val="24"/>
          <w:szCs w:val="24"/>
        </w:rPr>
        <w:t>(a</w:t>
      </w:r>
      <w:r w:rsidR="00883E2F" w:rsidRPr="00883E2F">
        <w:rPr>
          <w:rFonts w:ascii="Times New Roman" w:hAnsi="Times New Roman" w:cs="Times New Roman"/>
          <w:sz w:val="24"/>
          <w:szCs w:val="24"/>
        </w:rPr>
        <w:t xml:space="preserve">verage annual % change (95% </w:t>
      </w:r>
      <w:r w:rsidR="00883E2F">
        <w:rPr>
          <w:rFonts w:ascii="Times New Roman" w:hAnsi="Times New Roman" w:cs="Times New Roman"/>
          <w:sz w:val="24"/>
          <w:szCs w:val="24"/>
        </w:rPr>
        <w:t>CI</w:t>
      </w:r>
      <w:r w:rsidR="00883E2F" w:rsidRPr="00883E2F">
        <w:rPr>
          <w:rFonts w:ascii="Times New Roman" w:hAnsi="Times New Roman" w:cs="Times New Roman"/>
          <w:sz w:val="24"/>
          <w:szCs w:val="24"/>
        </w:rPr>
        <w:t>)</w:t>
      </w:r>
      <w:r w:rsidR="00883E2F">
        <w:rPr>
          <w:rFonts w:ascii="Times New Roman" w:hAnsi="Times New Roman" w:cs="Times New Roman"/>
          <w:sz w:val="24"/>
          <w:szCs w:val="24"/>
        </w:rPr>
        <w:t xml:space="preserve">) </w:t>
      </w:r>
      <w:r w:rsidR="003F7F6E" w:rsidRPr="003378A7">
        <w:rPr>
          <w:rFonts w:ascii="Times New Roman" w:hAnsi="Times New Roman" w:cs="Times New Roman"/>
          <w:sz w:val="24"/>
          <w:szCs w:val="24"/>
        </w:rPr>
        <w:t xml:space="preserve">in </w:t>
      </w:r>
      <w:r w:rsidR="00883E2F">
        <w:rPr>
          <w:rFonts w:ascii="Times New Roman" w:hAnsi="Times New Roman" w:cs="Times New Roman"/>
          <w:sz w:val="24"/>
          <w:szCs w:val="24"/>
        </w:rPr>
        <w:t>coronary heart disease subgroup hospitalisations</w:t>
      </w:r>
      <w:r w:rsidR="003F7F6E" w:rsidRPr="003378A7">
        <w:rPr>
          <w:rFonts w:ascii="Times New Roman" w:hAnsi="Times New Roman" w:cs="Times New Roman"/>
          <w:sz w:val="24"/>
          <w:szCs w:val="24"/>
        </w:rPr>
        <w:t xml:space="preserve"> in England and Australia </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41"/>
        <w:gridCol w:w="2710"/>
        <w:gridCol w:w="2648"/>
        <w:gridCol w:w="2808"/>
        <w:gridCol w:w="2805"/>
        <w:gridCol w:w="2808"/>
      </w:tblGrid>
      <w:tr w:rsidR="003F7F6E" w:rsidRPr="00D93E0D" w14:paraId="453265AE" w14:textId="77777777" w:rsidTr="00883E2F">
        <w:trPr>
          <w:trHeight w:val="231"/>
          <w:tblHeader/>
        </w:trPr>
        <w:tc>
          <w:tcPr>
            <w:tcW w:w="363" w:type="pct"/>
            <w:gridSpan w:val="2"/>
            <w:vMerge w:val="restart"/>
            <w:tcBorders>
              <w:top w:val="single" w:sz="4" w:space="0" w:color="auto"/>
              <w:left w:val="nil"/>
              <w:right w:val="nil"/>
            </w:tcBorders>
            <w:textDirection w:val="btLr"/>
            <w:vAlign w:val="center"/>
          </w:tcPr>
          <w:p w14:paraId="67ACA93C" w14:textId="77777777" w:rsidR="003F7F6E" w:rsidRPr="00D93E0D" w:rsidRDefault="003F7F6E" w:rsidP="006F6CA9">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vMerge w:val="restart"/>
            <w:tcBorders>
              <w:top w:val="single" w:sz="4" w:space="0" w:color="auto"/>
              <w:left w:val="nil"/>
              <w:right w:val="nil"/>
            </w:tcBorders>
            <w:shd w:val="clear" w:color="auto" w:fill="auto"/>
            <w:noWrap/>
            <w:vAlign w:val="center"/>
            <w:hideMark/>
          </w:tcPr>
          <w:p w14:paraId="65E54F71" w14:textId="77777777" w:rsidR="003F7F6E" w:rsidRPr="00883E2F" w:rsidRDefault="003F7F6E" w:rsidP="00D93E0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Subgroup </w:t>
            </w:r>
          </w:p>
        </w:tc>
        <w:tc>
          <w:tcPr>
            <w:tcW w:w="1836" w:type="pct"/>
            <w:gridSpan w:val="2"/>
            <w:tcBorders>
              <w:left w:val="nil"/>
              <w:right w:val="nil"/>
            </w:tcBorders>
            <w:shd w:val="clear" w:color="auto" w:fill="auto"/>
            <w:noWrap/>
            <w:vAlign w:val="center"/>
            <w:hideMark/>
          </w:tcPr>
          <w:p w14:paraId="29258A6D"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1996-2003</w:t>
            </w:r>
          </w:p>
        </w:tc>
        <w:tc>
          <w:tcPr>
            <w:tcW w:w="1889" w:type="pct"/>
            <w:gridSpan w:val="2"/>
            <w:tcBorders>
              <w:left w:val="nil"/>
              <w:right w:val="nil"/>
            </w:tcBorders>
            <w:shd w:val="clear" w:color="auto" w:fill="auto"/>
            <w:noWrap/>
            <w:vAlign w:val="center"/>
            <w:hideMark/>
          </w:tcPr>
          <w:p w14:paraId="203C526A"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2004-2013</w:t>
            </w:r>
          </w:p>
        </w:tc>
      </w:tr>
      <w:tr w:rsidR="003F7F6E" w:rsidRPr="00D93E0D" w14:paraId="23A170FF" w14:textId="77777777" w:rsidTr="00036711">
        <w:trPr>
          <w:trHeight w:val="300"/>
          <w:tblHeader/>
        </w:trPr>
        <w:tc>
          <w:tcPr>
            <w:tcW w:w="363" w:type="pct"/>
            <w:gridSpan w:val="2"/>
            <w:vMerge/>
            <w:tcBorders>
              <w:left w:val="nil"/>
              <w:bottom w:val="single" w:sz="4" w:space="0" w:color="auto"/>
              <w:right w:val="nil"/>
            </w:tcBorders>
            <w:vAlign w:val="center"/>
          </w:tcPr>
          <w:p w14:paraId="39738E64"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vMerge/>
            <w:tcBorders>
              <w:left w:val="nil"/>
              <w:bottom w:val="single" w:sz="4" w:space="0" w:color="auto"/>
              <w:right w:val="nil"/>
            </w:tcBorders>
            <w:shd w:val="clear" w:color="auto" w:fill="auto"/>
            <w:vAlign w:val="center"/>
            <w:hideMark/>
          </w:tcPr>
          <w:p w14:paraId="212A656D"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p>
        </w:tc>
        <w:tc>
          <w:tcPr>
            <w:tcW w:w="891" w:type="pct"/>
            <w:tcBorders>
              <w:left w:val="nil"/>
              <w:bottom w:val="single" w:sz="4" w:space="0" w:color="auto"/>
              <w:right w:val="nil"/>
            </w:tcBorders>
            <w:shd w:val="clear" w:color="auto" w:fill="auto"/>
            <w:noWrap/>
            <w:vAlign w:val="center"/>
            <w:hideMark/>
          </w:tcPr>
          <w:p w14:paraId="7281CAEE"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England</w:t>
            </w:r>
          </w:p>
        </w:tc>
        <w:tc>
          <w:tcPr>
            <w:tcW w:w="945" w:type="pct"/>
            <w:tcBorders>
              <w:left w:val="nil"/>
              <w:bottom w:val="single" w:sz="4" w:space="0" w:color="auto"/>
              <w:right w:val="nil"/>
            </w:tcBorders>
            <w:shd w:val="clear" w:color="auto" w:fill="auto"/>
            <w:noWrap/>
            <w:vAlign w:val="center"/>
            <w:hideMark/>
          </w:tcPr>
          <w:p w14:paraId="7852FF79"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Australia</w:t>
            </w:r>
          </w:p>
        </w:tc>
        <w:tc>
          <w:tcPr>
            <w:tcW w:w="944" w:type="pct"/>
            <w:tcBorders>
              <w:left w:val="nil"/>
              <w:bottom w:val="single" w:sz="4" w:space="0" w:color="auto"/>
              <w:right w:val="nil"/>
            </w:tcBorders>
            <w:shd w:val="clear" w:color="auto" w:fill="auto"/>
            <w:noWrap/>
            <w:vAlign w:val="center"/>
            <w:hideMark/>
          </w:tcPr>
          <w:p w14:paraId="231FBE45"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England</w:t>
            </w:r>
          </w:p>
        </w:tc>
        <w:tc>
          <w:tcPr>
            <w:tcW w:w="945" w:type="pct"/>
            <w:tcBorders>
              <w:left w:val="nil"/>
              <w:bottom w:val="single" w:sz="4" w:space="0" w:color="auto"/>
              <w:right w:val="nil"/>
            </w:tcBorders>
            <w:shd w:val="clear" w:color="auto" w:fill="auto"/>
            <w:noWrap/>
            <w:vAlign w:val="center"/>
            <w:hideMark/>
          </w:tcPr>
          <w:p w14:paraId="13D3138B"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Australia</w:t>
            </w:r>
          </w:p>
        </w:tc>
      </w:tr>
      <w:tr w:rsidR="003F7F6E" w:rsidRPr="00D93E0D" w14:paraId="5990E390" w14:textId="77777777" w:rsidTr="00036711">
        <w:trPr>
          <w:trHeight w:val="316"/>
        </w:trPr>
        <w:tc>
          <w:tcPr>
            <w:tcW w:w="181" w:type="pct"/>
            <w:vMerge w:val="restart"/>
            <w:tcBorders>
              <w:top w:val="single" w:sz="4" w:space="0" w:color="auto"/>
              <w:left w:val="nil"/>
              <w:right w:val="nil"/>
            </w:tcBorders>
            <w:textDirection w:val="btLr"/>
            <w:vAlign w:val="center"/>
          </w:tcPr>
          <w:p w14:paraId="0378B4A4" w14:textId="77777777" w:rsidR="003F7F6E" w:rsidRPr="00D93E0D" w:rsidRDefault="003F7F6E" w:rsidP="006F6CA9">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35-54 years</w:t>
            </w:r>
          </w:p>
        </w:tc>
        <w:tc>
          <w:tcPr>
            <w:tcW w:w="182" w:type="pct"/>
            <w:vMerge w:val="restart"/>
            <w:tcBorders>
              <w:top w:val="single" w:sz="4" w:space="0" w:color="auto"/>
              <w:left w:val="nil"/>
              <w:right w:val="nil"/>
            </w:tcBorders>
            <w:shd w:val="clear" w:color="auto" w:fill="auto"/>
            <w:textDirection w:val="btLr"/>
            <w:vAlign w:val="center"/>
            <w:hideMark/>
          </w:tcPr>
          <w:p w14:paraId="48B6AE6D" w14:textId="77777777" w:rsidR="003F7F6E" w:rsidRPr="00D93E0D" w:rsidRDefault="003F7F6E" w:rsidP="00D93E0D">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Men</w:t>
            </w:r>
          </w:p>
        </w:tc>
        <w:tc>
          <w:tcPr>
            <w:tcW w:w="912" w:type="pct"/>
            <w:tcBorders>
              <w:top w:val="single" w:sz="4" w:space="0" w:color="auto"/>
              <w:left w:val="nil"/>
              <w:bottom w:val="nil"/>
              <w:right w:val="nil"/>
            </w:tcBorders>
            <w:shd w:val="clear" w:color="auto" w:fill="auto"/>
            <w:noWrap/>
            <w:vAlign w:val="center"/>
            <w:hideMark/>
          </w:tcPr>
          <w:p w14:paraId="234E63F1" w14:textId="77777777" w:rsidR="003F7F6E" w:rsidRPr="00883E2F" w:rsidRDefault="003F7F6E" w:rsidP="00D93E0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single" w:sz="4" w:space="0" w:color="auto"/>
              <w:left w:val="nil"/>
              <w:bottom w:val="nil"/>
              <w:right w:val="nil"/>
            </w:tcBorders>
            <w:shd w:val="clear" w:color="auto" w:fill="auto"/>
            <w:noWrap/>
            <w:vAlign w:val="center"/>
          </w:tcPr>
          <w:p w14:paraId="115CCDF3" w14:textId="4EE0010A" w:rsidR="003F7F6E" w:rsidRPr="00883E2F" w:rsidRDefault="002151E0" w:rsidP="00D93E0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-1.1 (-1.4, -0.8)</w:t>
            </w:r>
          </w:p>
        </w:tc>
        <w:tc>
          <w:tcPr>
            <w:tcW w:w="945" w:type="pct"/>
            <w:tcBorders>
              <w:top w:val="single" w:sz="4" w:space="0" w:color="auto"/>
              <w:left w:val="nil"/>
              <w:bottom w:val="nil"/>
              <w:right w:val="nil"/>
            </w:tcBorders>
            <w:shd w:val="clear" w:color="auto" w:fill="auto"/>
            <w:noWrap/>
            <w:vAlign w:val="center"/>
          </w:tcPr>
          <w:p w14:paraId="30559C00"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+2.2 (+1.8, +2.6)</w:t>
            </w:r>
          </w:p>
        </w:tc>
        <w:tc>
          <w:tcPr>
            <w:tcW w:w="944" w:type="pct"/>
            <w:tcBorders>
              <w:top w:val="single" w:sz="4" w:space="0" w:color="auto"/>
              <w:left w:val="nil"/>
              <w:bottom w:val="nil"/>
              <w:right w:val="nil"/>
            </w:tcBorders>
            <w:shd w:val="clear" w:color="auto" w:fill="auto"/>
            <w:noWrap/>
            <w:vAlign w:val="center"/>
          </w:tcPr>
          <w:p w14:paraId="5F4E72BB" w14:textId="378B7BF8" w:rsidR="003F7F6E" w:rsidRPr="00883E2F" w:rsidRDefault="002151E0">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-1.7 (-1.9, -1.5)</w:t>
            </w:r>
          </w:p>
        </w:tc>
        <w:tc>
          <w:tcPr>
            <w:tcW w:w="945" w:type="pct"/>
            <w:tcBorders>
              <w:top w:val="single" w:sz="4" w:space="0" w:color="auto"/>
              <w:left w:val="nil"/>
              <w:bottom w:val="nil"/>
              <w:right w:val="nil"/>
            </w:tcBorders>
            <w:shd w:val="clear" w:color="auto" w:fill="auto"/>
            <w:noWrap/>
            <w:vAlign w:val="center"/>
          </w:tcPr>
          <w:p w14:paraId="5F945BC1" w14:textId="463A0001"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1</w:t>
            </w:r>
            <w:r w:rsidR="003F7F6E"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1.3,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0.8)</w:t>
            </w:r>
          </w:p>
        </w:tc>
      </w:tr>
      <w:tr w:rsidR="003F7F6E" w:rsidRPr="00D93E0D" w14:paraId="19659C88" w14:textId="77777777" w:rsidTr="00036711">
        <w:trPr>
          <w:trHeight w:val="316"/>
        </w:trPr>
        <w:tc>
          <w:tcPr>
            <w:tcW w:w="181" w:type="pct"/>
            <w:vMerge/>
            <w:tcBorders>
              <w:left w:val="nil"/>
              <w:right w:val="nil"/>
            </w:tcBorders>
            <w:vAlign w:val="center"/>
          </w:tcPr>
          <w:p w14:paraId="2676ED19"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textDirection w:val="btLr"/>
            <w:vAlign w:val="center"/>
            <w:hideMark/>
          </w:tcPr>
          <w:p w14:paraId="3B728D22"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49D1BE8" w14:textId="3A1F115D"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0A4462DC" w14:textId="71A958F3"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+2.3 (+1.9, +2.7)</w:t>
            </w:r>
          </w:p>
        </w:tc>
        <w:tc>
          <w:tcPr>
            <w:tcW w:w="945" w:type="pct"/>
            <w:tcBorders>
              <w:top w:val="nil"/>
              <w:left w:val="nil"/>
              <w:bottom w:val="nil"/>
              <w:right w:val="nil"/>
            </w:tcBorders>
            <w:shd w:val="clear" w:color="auto" w:fill="auto"/>
            <w:noWrap/>
            <w:vAlign w:val="center"/>
          </w:tcPr>
          <w:p w14:paraId="7C9141A6" w14:textId="13FFEAB2"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-4.9 (-</w:t>
            </w:r>
            <w:r w:rsidR="003F7F6E" w:rsidRPr="00883E2F">
              <w:rPr>
                <w:rFonts w:ascii="Times New Roman" w:hAnsi="Times New Roman" w:cs="Times New Roman"/>
                <w:color w:val="000000"/>
                <w:sz w:val="20"/>
                <w:szCs w:val="20"/>
              </w:rPr>
              <w:t xml:space="preserve">5.3,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4.5)</w:t>
            </w:r>
          </w:p>
        </w:tc>
        <w:tc>
          <w:tcPr>
            <w:tcW w:w="944" w:type="pct"/>
            <w:tcBorders>
              <w:top w:val="nil"/>
              <w:left w:val="nil"/>
              <w:bottom w:val="nil"/>
              <w:right w:val="nil"/>
            </w:tcBorders>
            <w:shd w:val="clear" w:color="auto" w:fill="auto"/>
            <w:noWrap/>
            <w:vAlign w:val="center"/>
          </w:tcPr>
          <w:p w14:paraId="6B907231" w14:textId="6A338D65"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-7.4 (-7.7, -7.1)</w:t>
            </w:r>
          </w:p>
        </w:tc>
        <w:tc>
          <w:tcPr>
            <w:tcW w:w="945" w:type="pct"/>
            <w:tcBorders>
              <w:top w:val="nil"/>
              <w:left w:val="nil"/>
              <w:bottom w:val="nil"/>
              <w:right w:val="nil"/>
            </w:tcBorders>
            <w:shd w:val="clear" w:color="auto" w:fill="auto"/>
            <w:noWrap/>
            <w:vAlign w:val="center"/>
          </w:tcPr>
          <w:p w14:paraId="1F79A96E" w14:textId="3F109B0D"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7.6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7.9,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7.3)</w:t>
            </w:r>
          </w:p>
        </w:tc>
      </w:tr>
      <w:tr w:rsidR="003F7F6E" w:rsidRPr="00D93E0D" w14:paraId="0E4C9108" w14:textId="77777777" w:rsidTr="00036711">
        <w:trPr>
          <w:trHeight w:val="316"/>
        </w:trPr>
        <w:tc>
          <w:tcPr>
            <w:tcW w:w="181" w:type="pct"/>
            <w:vMerge/>
            <w:tcBorders>
              <w:left w:val="nil"/>
              <w:right w:val="nil"/>
            </w:tcBorders>
            <w:vAlign w:val="center"/>
          </w:tcPr>
          <w:p w14:paraId="6A32D064"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textDirection w:val="btLr"/>
            <w:vAlign w:val="center"/>
            <w:hideMark/>
          </w:tcPr>
          <w:p w14:paraId="3A717501"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2DA277B0" w14:textId="7B190CA6"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4CD669FD" w14:textId="10D61CD7"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-6.3 (-6.7, -6.0)</w:t>
            </w:r>
          </w:p>
        </w:tc>
        <w:tc>
          <w:tcPr>
            <w:tcW w:w="945" w:type="pct"/>
            <w:tcBorders>
              <w:top w:val="nil"/>
              <w:left w:val="nil"/>
              <w:bottom w:val="nil"/>
              <w:right w:val="nil"/>
            </w:tcBorders>
            <w:shd w:val="clear" w:color="auto" w:fill="auto"/>
            <w:noWrap/>
            <w:vAlign w:val="center"/>
          </w:tcPr>
          <w:p w14:paraId="58ACDA96" w14:textId="4621430D"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-7.7 (</w:t>
            </w:r>
            <w:r w:rsidR="004A3ED2" w:rsidRPr="00883E2F">
              <w:rPr>
                <w:rFonts w:ascii="Times New Roman" w:hAnsi="Times New Roman" w:cs="Times New Roman"/>
                <w:color w:val="000000"/>
                <w:sz w:val="20"/>
                <w:szCs w:val="20"/>
              </w:rPr>
              <w:t>-</w:t>
            </w:r>
            <w:r w:rsidRPr="00883E2F">
              <w:rPr>
                <w:rFonts w:ascii="Times New Roman" w:hAnsi="Times New Roman" w:cs="Times New Roman"/>
                <w:color w:val="000000"/>
                <w:sz w:val="20"/>
                <w:szCs w:val="20"/>
              </w:rPr>
              <w:t>8.1, -</w:t>
            </w:r>
            <w:r w:rsidR="003F7F6E" w:rsidRPr="00883E2F">
              <w:rPr>
                <w:rFonts w:ascii="Times New Roman" w:hAnsi="Times New Roman" w:cs="Times New Roman"/>
                <w:color w:val="000000"/>
                <w:sz w:val="20"/>
                <w:szCs w:val="20"/>
              </w:rPr>
              <w:t>7.3)</w:t>
            </w:r>
          </w:p>
        </w:tc>
        <w:tc>
          <w:tcPr>
            <w:tcW w:w="944" w:type="pct"/>
            <w:tcBorders>
              <w:top w:val="nil"/>
              <w:left w:val="nil"/>
              <w:bottom w:val="nil"/>
              <w:right w:val="nil"/>
            </w:tcBorders>
            <w:shd w:val="clear" w:color="auto" w:fill="auto"/>
            <w:noWrap/>
            <w:vAlign w:val="center"/>
          </w:tcPr>
          <w:p w14:paraId="7A4A97DC" w14:textId="36B73BD2"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-4.1 (-4.4, -3.8)</w:t>
            </w:r>
          </w:p>
        </w:tc>
        <w:tc>
          <w:tcPr>
            <w:tcW w:w="945" w:type="pct"/>
            <w:tcBorders>
              <w:top w:val="nil"/>
              <w:left w:val="nil"/>
              <w:bottom w:val="nil"/>
              <w:right w:val="nil"/>
            </w:tcBorders>
            <w:shd w:val="clear" w:color="auto" w:fill="auto"/>
            <w:noWrap/>
            <w:vAlign w:val="center"/>
          </w:tcPr>
          <w:p w14:paraId="1AB0DE4B" w14:textId="4293CCEF"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6.2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6.5,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5.8)</w:t>
            </w:r>
          </w:p>
        </w:tc>
      </w:tr>
      <w:tr w:rsidR="003F7F6E" w:rsidRPr="00D93E0D" w14:paraId="1D1E6E24" w14:textId="77777777" w:rsidTr="00036711">
        <w:trPr>
          <w:trHeight w:val="316"/>
        </w:trPr>
        <w:tc>
          <w:tcPr>
            <w:tcW w:w="181" w:type="pct"/>
            <w:vMerge/>
            <w:tcBorders>
              <w:left w:val="nil"/>
              <w:right w:val="nil"/>
            </w:tcBorders>
            <w:vAlign w:val="center"/>
          </w:tcPr>
          <w:p w14:paraId="2A6492B6"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textDirection w:val="btLr"/>
            <w:vAlign w:val="center"/>
            <w:hideMark/>
          </w:tcPr>
          <w:p w14:paraId="6F5D096F"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5F3FE5CD" w14:textId="77777777"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315FDAB1" w14:textId="2C54EE9A"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+1.7 (+1.4, +1.9)</w:t>
            </w:r>
          </w:p>
        </w:tc>
        <w:tc>
          <w:tcPr>
            <w:tcW w:w="945" w:type="pct"/>
            <w:tcBorders>
              <w:top w:val="nil"/>
              <w:left w:val="nil"/>
              <w:bottom w:val="nil"/>
              <w:right w:val="nil"/>
            </w:tcBorders>
            <w:shd w:val="clear" w:color="auto" w:fill="auto"/>
            <w:noWrap/>
            <w:vAlign w:val="center"/>
          </w:tcPr>
          <w:p w14:paraId="45557D62" w14:textId="02FB31F2"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5.2</w:t>
            </w:r>
            <w:r w:rsidRPr="00883E2F">
              <w:rPr>
                <w:rFonts w:ascii="Times New Roman" w:hAnsi="Times New Roman" w:cs="Times New Roman"/>
                <w:color w:val="000000"/>
                <w:sz w:val="20"/>
                <w:szCs w:val="20"/>
              </w:rPr>
              <w:t xml:space="preserve"> (-</w:t>
            </w:r>
            <w:r w:rsidR="004A3ED2" w:rsidRPr="00883E2F">
              <w:rPr>
                <w:rFonts w:ascii="Times New Roman" w:hAnsi="Times New Roman" w:cs="Times New Roman"/>
                <w:color w:val="000000"/>
                <w:sz w:val="20"/>
                <w:szCs w:val="20"/>
              </w:rPr>
              <w:t>5.6</w:t>
            </w:r>
            <w:r w:rsidRPr="00883E2F">
              <w:rPr>
                <w:rFonts w:ascii="Times New Roman" w:hAnsi="Times New Roman" w:cs="Times New Roman"/>
                <w:color w:val="000000"/>
                <w:sz w:val="20"/>
                <w:szCs w:val="20"/>
              </w:rPr>
              <w:t>, -</w:t>
            </w:r>
            <w:r w:rsidR="003F7F6E" w:rsidRPr="00883E2F">
              <w:rPr>
                <w:rFonts w:ascii="Times New Roman" w:hAnsi="Times New Roman" w:cs="Times New Roman"/>
                <w:color w:val="000000"/>
                <w:sz w:val="20"/>
                <w:szCs w:val="20"/>
              </w:rPr>
              <w:t>4.</w:t>
            </w:r>
            <w:r w:rsidR="004A3ED2" w:rsidRPr="00883E2F">
              <w:rPr>
                <w:rFonts w:ascii="Times New Roman" w:hAnsi="Times New Roman" w:cs="Times New Roman"/>
                <w:color w:val="000000"/>
                <w:sz w:val="20"/>
                <w:szCs w:val="20"/>
              </w:rPr>
              <w:t>7</w:t>
            </w:r>
            <w:r w:rsidR="003F7F6E"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BB80492" w14:textId="0A0BD61E" w:rsidR="003F7F6E" w:rsidRPr="00883E2F" w:rsidRDefault="00D1215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-2.8 (-3.0, -2.7)</w:t>
            </w:r>
          </w:p>
        </w:tc>
        <w:tc>
          <w:tcPr>
            <w:tcW w:w="945" w:type="pct"/>
            <w:tcBorders>
              <w:top w:val="nil"/>
              <w:left w:val="nil"/>
              <w:bottom w:val="nil"/>
              <w:right w:val="nil"/>
            </w:tcBorders>
            <w:shd w:val="clear" w:color="auto" w:fill="auto"/>
            <w:noWrap/>
            <w:vAlign w:val="center"/>
          </w:tcPr>
          <w:p w14:paraId="5D944B6D" w14:textId="08221B50"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2.0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2.3,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1.6)</w:t>
            </w:r>
          </w:p>
        </w:tc>
      </w:tr>
      <w:tr w:rsidR="003F7F6E" w:rsidRPr="00D93E0D" w14:paraId="7ED921AB" w14:textId="77777777" w:rsidTr="00036711">
        <w:trPr>
          <w:trHeight w:val="316"/>
        </w:trPr>
        <w:tc>
          <w:tcPr>
            <w:tcW w:w="181" w:type="pct"/>
            <w:vMerge/>
            <w:tcBorders>
              <w:left w:val="nil"/>
              <w:right w:val="nil"/>
            </w:tcBorders>
            <w:vAlign w:val="center"/>
          </w:tcPr>
          <w:p w14:paraId="337410E1"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textDirection w:val="btLr"/>
            <w:vAlign w:val="center"/>
          </w:tcPr>
          <w:p w14:paraId="06B84B41"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72BA2F9" w14:textId="77777777"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10182AAA" w14:textId="194BA209" w:rsidR="003F7F6E"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-0.4 (-0.5, -0.3)</w:t>
            </w:r>
          </w:p>
        </w:tc>
        <w:tc>
          <w:tcPr>
            <w:tcW w:w="945" w:type="pct"/>
            <w:tcBorders>
              <w:top w:val="nil"/>
              <w:left w:val="nil"/>
              <w:bottom w:val="nil"/>
              <w:right w:val="nil"/>
            </w:tcBorders>
            <w:shd w:val="clear" w:color="auto" w:fill="auto"/>
            <w:noWrap/>
            <w:vAlign w:val="center"/>
          </w:tcPr>
          <w:p w14:paraId="0A296712" w14:textId="1F7E76C6" w:rsidR="003F7F6E" w:rsidRPr="00883E2F" w:rsidRDefault="00D32D1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-1.6 (-1.9, -</w:t>
            </w:r>
            <w:r w:rsidR="003F7F6E" w:rsidRPr="00883E2F">
              <w:rPr>
                <w:rFonts w:ascii="Times New Roman" w:hAnsi="Times New Roman" w:cs="Times New Roman"/>
                <w:color w:val="000000"/>
                <w:sz w:val="20"/>
                <w:szCs w:val="20"/>
              </w:rPr>
              <w:t>1.</w:t>
            </w:r>
            <w:r w:rsidR="004A3ED2" w:rsidRPr="00883E2F">
              <w:rPr>
                <w:rFonts w:ascii="Times New Roman" w:hAnsi="Times New Roman" w:cs="Times New Roman"/>
                <w:color w:val="000000"/>
                <w:sz w:val="20"/>
                <w:szCs w:val="20"/>
              </w:rPr>
              <w:t>3</w:t>
            </w:r>
            <w:r w:rsidR="003F7F6E"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163D090" w14:textId="240DE7F2" w:rsidR="003F7F6E"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-3.8 (-3.9, -3.6)</w:t>
            </w:r>
          </w:p>
        </w:tc>
        <w:tc>
          <w:tcPr>
            <w:tcW w:w="945" w:type="pct"/>
            <w:tcBorders>
              <w:top w:val="nil"/>
              <w:left w:val="nil"/>
              <w:bottom w:val="nil"/>
              <w:right w:val="nil"/>
            </w:tcBorders>
            <w:shd w:val="clear" w:color="auto" w:fill="auto"/>
            <w:noWrap/>
            <w:vAlign w:val="center"/>
          </w:tcPr>
          <w:p w14:paraId="1D4518E7" w14:textId="5C26E192" w:rsidR="003F7F6E"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3.4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3.6,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3.2)</w:t>
            </w:r>
          </w:p>
        </w:tc>
      </w:tr>
      <w:tr w:rsidR="00766BE2" w:rsidRPr="00D93E0D" w14:paraId="54CE818A" w14:textId="77777777" w:rsidTr="00036711">
        <w:trPr>
          <w:trHeight w:val="316"/>
        </w:trPr>
        <w:tc>
          <w:tcPr>
            <w:tcW w:w="181" w:type="pct"/>
            <w:vMerge/>
            <w:tcBorders>
              <w:left w:val="nil"/>
              <w:bottom w:val="single" w:sz="4" w:space="0" w:color="auto"/>
              <w:right w:val="nil"/>
            </w:tcBorders>
            <w:vAlign w:val="center"/>
          </w:tcPr>
          <w:p w14:paraId="0FE4D1D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textDirection w:val="btLr"/>
            <w:vAlign w:val="center"/>
          </w:tcPr>
          <w:p w14:paraId="58523EAD"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63B676F" w14:textId="114C7C94"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0FFBFF71" w14:textId="132A8E97" w:rsidR="00766BE2"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-0.6 (-0.8, -0.4)</w:t>
            </w:r>
          </w:p>
        </w:tc>
        <w:tc>
          <w:tcPr>
            <w:tcW w:w="945" w:type="pct"/>
            <w:tcBorders>
              <w:top w:val="nil"/>
              <w:left w:val="nil"/>
              <w:bottom w:val="nil"/>
              <w:right w:val="nil"/>
            </w:tcBorders>
            <w:shd w:val="clear" w:color="auto" w:fill="auto"/>
            <w:noWrap/>
            <w:vAlign w:val="center"/>
          </w:tcPr>
          <w:p w14:paraId="51835E07" w14:textId="0103CAA8" w:rsidR="00766BE2"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-6.</w:t>
            </w:r>
            <w:r w:rsidR="004A3ED2" w:rsidRPr="00883E2F">
              <w:rPr>
                <w:rFonts w:ascii="Times New Roman" w:hAnsi="Times New Roman" w:cs="Times New Roman"/>
                <w:color w:val="000000"/>
                <w:sz w:val="20"/>
                <w:szCs w:val="20"/>
              </w:rPr>
              <w:t>4</w:t>
            </w:r>
            <w:r w:rsidRPr="00883E2F">
              <w:rPr>
                <w:rFonts w:ascii="Times New Roman" w:hAnsi="Times New Roman" w:cs="Times New Roman"/>
                <w:color w:val="000000"/>
                <w:sz w:val="20"/>
                <w:szCs w:val="20"/>
              </w:rPr>
              <w:t xml:space="preserve"> (-6.</w:t>
            </w:r>
            <w:r w:rsidR="004A3ED2"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 -</w:t>
            </w:r>
            <w:r w:rsidR="004A3ED2" w:rsidRPr="00883E2F">
              <w:rPr>
                <w:rFonts w:ascii="Times New Roman" w:hAnsi="Times New Roman" w:cs="Times New Roman"/>
                <w:color w:val="000000"/>
                <w:sz w:val="20"/>
                <w:szCs w:val="20"/>
              </w:rPr>
              <w:t>6.1</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37BB136D" w14:textId="7E72BF87" w:rsidR="00766BE2"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-3.1 (-3.2, -3.0)</w:t>
            </w:r>
          </w:p>
        </w:tc>
        <w:tc>
          <w:tcPr>
            <w:tcW w:w="945" w:type="pct"/>
            <w:tcBorders>
              <w:top w:val="nil"/>
              <w:left w:val="nil"/>
              <w:bottom w:val="nil"/>
              <w:right w:val="nil"/>
            </w:tcBorders>
            <w:shd w:val="clear" w:color="auto" w:fill="auto"/>
            <w:noWrap/>
            <w:vAlign w:val="center"/>
          </w:tcPr>
          <w:p w14:paraId="1EE5111E" w14:textId="5FB8B290" w:rsidR="00766BE2"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-3.9 (-4.2, -3.7)</w:t>
            </w:r>
          </w:p>
        </w:tc>
      </w:tr>
      <w:tr w:rsidR="003F7F6E" w:rsidRPr="00D93E0D" w14:paraId="67B67EA7" w14:textId="77777777" w:rsidTr="00036711">
        <w:trPr>
          <w:trHeight w:val="316"/>
        </w:trPr>
        <w:tc>
          <w:tcPr>
            <w:tcW w:w="181" w:type="pct"/>
            <w:vMerge/>
            <w:tcBorders>
              <w:left w:val="nil"/>
              <w:bottom w:val="single" w:sz="4" w:space="0" w:color="auto"/>
              <w:right w:val="nil"/>
            </w:tcBorders>
            <w:vAlign w:val="center"/>
          </w:tcPr>
          <w:p w14:paraId="6AED8F76"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textDirection w:val="btLr"/>
            <w:vAlign w:val="center"/>
          </w:tcPr>
          <w:p w14:paraId="36A582E6"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069B9417" w14:textId="77777777"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nil"/>
              <w:right w:val="nil"/>
            </w:tcBorders>
            <w:shd w:val="clear" w:color="auto" w:fill="auto"/>
            <w:noWrap/>
            <w:vAlign w:val="center"/>
          </w:tcPr>
          <w:p w14:paraId="198CE45D" w14:textId="61DA6311" w:rsidR="003F7F6E" w:rsidRPr="00883E2F" w:rsidRDefault="00C57F9F">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-0.3 (-0.4, -0.1)</w:t>
            </w:r>
          </w:p>
        </w:tc>
        <w:tc>
          <w:tcPr>
            <w:tcW w:w="945" w:type="pct"/>
            <w:tcBorders>
              <w:top w:val="nil"/>
              <w:left w:val="nil"/>
              <w:bottom w:val="nil"/>
              <w:right w:val="nil"/>
            </w:tcBorders>
            <w:shd w:val="clear" w:color="auto" w:fill="auto"/>
            <w:noWrap/>
            <w:vAlign w:val="center"/>
          </w:tcPr>
          <w:p w14:paraId="4D218B7E" w14:textId="037367D3" w:rsidR="003F7F6E" w:rsidRPr="00883E2F" w:rsidRDefault="00D32D1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b/>
                <w:color w:val="000000"/>
                <w:sz w:val="20"/>
                <w:szCs w:val="20"/>
              </w:rPr>
              <w:t>-3.6 (-3.8, -</w:t>
            </w:r>
            <w:r w:rsidR="003F7F6E" w:rsidRPr="00883E2F">
              <w:rPr>
                <w:rFonts w:ascii="Times New Roman" w:hAnsi="Times New Roman" w:cs="Times New Roman"/>
                <w:b/>
                <w:color w:val="000000"/>
                <w:sz w:val="20"/>
                <w:szCs w:val="20"/>
              </w:rPr>
              <w:t>3.4)</w:t>
            </w:r>
          </w:p>
        </w:tc>
        <w:tc>
          <w:tcPr>
            <w:tcW w:w="944" w:type="pct"/>
            <w:tcBorders>
              <w:top w:val="nil"/>
              <w:left w:val="nil"/>
              <w:bottom w:val="nil"/>
              <w:right w:val="nil"/>
            </w:tcBorders>
            <w:shd w:val="clear" w:color="auto" w:fill="auto"/>
            <w:noWrap/>
            <w:vAlign w:val="center"/>
          </w:tcPr>
          <w:p w14:paraId="1AF13419" w14:textId="3227E963" w:rsidR="003F7F6E" w:rsidRPr="00883E2F" w:rsidRDefault="00C57F9F">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-3.4 (-3.5, -3.2)</w:t>
            </w:r>
          </w:p>
        </w:tc>
        <w:tc>
          <w:tcPr>
            <w:tcW w:w="945" w:type="pct"/>
            <w:tcBorders>
              <w:top w:val="nil"/>
              <w:left w:val="nil"/>
              <w:bottom w:val="nil"/>
              <w:right w:val="nil"/>
            </w:tcBorders>
            <w:shd w:val="clear" w:color="auto" w:fill="auto"/>
            <w:noWrap/>
            <w:vAlign w:val="center"/>
          </w:tcPr>
          <w:p w14:paraId="326855F6" w14:textId="239622F0" w:rsidR="003F7F6E"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b/>
                <w:color w:val="000000"/>
                <w:sz w:val="20"/>
                <w:szCs w:val="20"/>
              </w:rPr>
              <w:t>-</w:t>
            </w:r>
            <w:r w:rsidR="003F7F6E" w:rsidRPr="00883E2F">
              <w:rPr>
                <w:rFonts w:ascii="Times New Roman" w:hAnsi="Times New Roman" w:cs="Times New Roman"/>
                <w:b/>
                <w:color w:val="000000"/>
                <w:sz w:val="20"/>
                <w:szCs w:val="20"/>
              </w:rPr>
              <w:t>3.6 (</w:t>
            </w:r>
            <w:r w:rsidRPr="00883E2F">
              <w:rPr>
                <w:rFonts w:ascii="Times New Roman" w:hAnsi="Times New Roman" w:cs="Times New Roman"/>
                <w:b/>
                <w:color w:val="000000"/>
                <w:sz w:val="20"/>
                <w:szCs w:val="20"/>
              </w:rPr>
              <w:t>-</w:t>
            </w:r>
            <w:r w:rsidR="003F7F6E" w:rsidRPr="00883E2F">
              <w:rPr>
                <w:rFonts w:ascii="Times New Roman" w:hAnsi="Times New Roman" w:cs="Times New Roman"/>
                <w:b/>
                <w:color w:val="000000"/>
                <w:sz w:val="20"/>
                <w:szCs w:val="20"/>
              </w:rPr>
              <w:t xml:space="preserve">3.7, </w:t>
            </w:r>
            <w:r w:rsidRPr="00883E2F">
              <w:rPr>
                <w:rFonts w:ascii="Times New Roman" w:hAnsi="Times New Roman" w:cs="Times New Roman"/>
                <w:b/>
                <w:color w:val="000000"/>
                <w:sz w:val="20"/>
                <w:szCs w:val="20"/>
              </w:rPr>
              <w:t>-</w:t>
            </w:r>
            <w:r w:rsidR="003F7F6E" w:rsidRPr="00883E2F">
              <w:rPr>
                <w:rFonts w:ascii="Times New Roman" w:hAnsi="Times New Roman" w:cs="Times New Roman"/>
                <w:b/>
                <w:color w:val="000000"/>
                <w:sz w:val="20"/>
                <w:szCs w:val="20"/>
              </w:rPr>
              <w:t>3.4)</w:t>
            </w:r>
          </w:p>
        </w:tc>
      </w:tr>
      <w:tr w:rsidR="003F7F6E" w:rsidRPr="00D93E0D" w14:paraId="19FC1CB3" w14:textId="77777777" w:rsidTr="00036711">
        <w:trPr>
          <w:trHeight w:hRule="exact" w:val="90"/>
        </w:trPr>
        <w:tc>
          <w:tcPr>
            <w:tcW w:w="181" w:type="pct"/>
            <w:vMerge/>
            <w:tcBorders>
              <w:left w:val="nil"/>
              <w:bottom w:val="single" w:sz="4" w:space="0" w:color="auto"/>
              <w:right w:val="nil"/>
            </w:tcBorders>
            <w:vAlign w:val="center"/>
          </w:tcPr>
          <w:p w14:paraId="5F25C706"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nil"/>
              <w:left w:val="nil"/>
              <w:bottom w:val="nil"/>
              <w:right w:val="nil"/>
            </w:tcBorders>
            <w:shd w:val="clear" w:color="auto" w:fill="auto"/>
            <w:textDirection w:val="btLr"/>
            <w:vAlign w:val="center"/>
          </w:tcPr>
          <w:p w14:paraId="475122C5"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0EAFC77F" w14:textId="77777777" w:rsidR="003F7F6E" w:rsidRPr="00883E2F" w:rsidRDefault="003F7F6E">
            <w:pPr>
              <w:spacing w:before="100" w:beforeAutospacing="1" w:after="100" w:afterAutospacing="1" w:line="240" w:lineRule="auto"/>
              <w:rPr>
                <w:rFonts w:ascii="Times New Roman" w:eastAsia="Times New Roman" w:hAnsi="Times New Roman" w:cs="Times New Roman"/>
                <w:b/>
                <w:color w:val="000000"/>
                <w:sz w:val="20"/>
                <w:szCs w:val="20"/>
                <w:lang w:eastAsia="en-AU"/>
              </w:rPr>
            </w:pPr>
          </w:p>
        </w:tc>
        <w:tc>
          <w:tcPr>
            <w:tcW w:w="891" w:type="pct"/>
            <w:tcBorders>
              <w:top w:val="nil"/>
              <w:left w:val="nil"/>
              <w:bottom w:val="nil"/>
              <w:right w:val="nil"/>
            </w:tcBorders>
            <w:shd w:val="clear" w:color="auto" w:fill="auto"/>
            <w:noWrap/>
            <w:vAlign w:val="center"/>
          </w:tcPr>
          <w:p w14:paraId="08850425" w14:textId="77777777" w:rsidR="003F7F6E" w:rsidRPr="00883E2F" w:rsidRDefault="003F7F6E">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71FCAAF9" w14:textId="77777777" w:rsidR="003F7F6E" w:rsidRPr="00883E2F" w:rsidRDefault="003F7F6E">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nil"/>
              <w:left w:val="nil"/>
              <w:bottom w:val="nil"/>
              <w:right w:val="nil"/>
            </w:tcBorders>
            <w:shd w:val="clear" w:color="auto" w:fill="auto"/>
            <w:noWrap/>
            <w:vAlign w:val="center"/>
          </w:tcPr>
          <w:p w14:paraId="053800C1" w14:textId="77777777" w:rsidR="003F7F6E" w:rsidRPr="00883E2F" w:rsidRDefault="003F7F6E">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5081ADF9" w14:textId="77777777" w:rsidR="003F7F6E" w:rsidRPr="00883E2F" w:rsidRDefault="003F7F6E">
            <w:pPr>
              <w:spacing w:before="100" w:beforeAutospacing="1" w:after="100" w:afterAutospacing="1" w:line="240" w:lineRule="auto"/>
              <w:jc w:val="center"/>
              <w:rPr>
                <w:rFonts w:ascii="Times New Roman" w:hAnsi="Times New Roman" w:cs="Times New Roman"/>
                <w:b/>
                <w:color w:val="000000"/>
                <w:sz w:val="20"/>
                <w:szCs w:val="20"/>
              </w:rPr>
            </w:pPr>
          </w:p>
        </w:tc>
      </w:tr>
      <w:tr w:rsidR="003F7F6E" w:rsidRPr="00D93E0D" w14:paraId="04C144B0" w14:textId="77777777" w:rsidTr="00036711">
        <w:trPr>
          <w:trHeight w:val="316"/>
        </w:trPr>
        <w:tc>
          <w:tcPr>
            <w:tcW w:w="181" w:type="pct"/>
            <w:vMerge/>
            <w:tcBorders>
              <w:left w:val="nil"/>
              <w:right w:val="nil"/>
            </w:tcBorders>
            <w:vAlign w:val="center"/>
          </w:tcPr>
          <w:p w14:paraId="77E5C070"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val="restart"/>
            <w:tcBorders>
              <w:top w:val="nil"/>
              <w:left w:val="nil"/>
              <w:right w:val="nil"/>
            </w:tcBorders>
            <w:shd w:val="clear" w:color="auto" w:fill="auto"/>
            <w:textDirection w:val="btLr"/>
            <w:vAlign w:val="center"/>
            <w:hideMark/>
          </w:tcPr>
          <w:p w14:paraId="4414787B" w14:textId="77777777" w:rsidR="003F7F6E" w:rsidRPr="00D93E0D" w:rsidRDefault="003F7F6E">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Women</w:t>
            </w:r>
          </w:p>
        </w:tc>
        <w:tc>
          <w:tcPr>
            <w:tcW w:w="912" w:type="pct"/>
            <w:tcBorders>
              <w:top w:val="nil"/>
              <w:left w:val="nil"/>
              <w:bottom w:val="nil"/>
              <w:right w:val="nil"/>
            </w:tcBorders>
            <w:shd w:val="clear" w:color="auto" w:fill="auto"/>
            <w:noWrap/>
            <w:vAlign w:val="center"/>
            <w:hideMark/>
          </w:tcPr>
          <w:p w14:paraId="605EE0D2" w14:textId="77777777"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nil"/>
              <w:left w:val="nil"/>
              <w:bottom w:val="nil"/>
              <w:right w:val="nil"/>
            </w:tcBorders>
            <w:shd w:val="clear" w:color="auto" w:fill="auto"/>
            <w:noWrap/>
            <w:vAlign w:val="center"/>
          </w:tcPr>
          <w:p w14:paraId="32E3C5D6" w14:textId="53470311" w:rsidR="003F7F6E" w:rsidRPr="00883E2F" w:rsidRDefault="002151E0">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+0.4 (-0.3, </w:t>
            </w:r>
            <w:r w:rsidR="00406981" w:rsidRPr="00883E2F">
              <w:rPr>
                <w:rFonts w:ascii="Times New Roman" w:eastAsia="Times New Roman" w:hAnsi="Times New Roman" w:cs="Times New Roman"/>
                <w:color w:val="000000"/>
                <w:sz w:val="20"/>
                <w:szCs w:val="20"/>
                <w:lang w:eastAsia="en-AU"/>
              </w:rPr>
              <w:t>+</w:t>
            </w:r>
            <w:r w:rsidRPr="00883E2F">
              <w:rPr>
                <w:rFonts w:ascii="Times New Roman" w:eastAsia="Times New Roman" w:hAnsi="Times New Roman" w:cs="Times New Roman"/>
                <w:color w:val="000000"/>
                <w:sz w:val="20"/>
                <w:szCs w:val="20"/>
                <w:lang w:eastAsia="en-AU"/>
              </w:rPr>
              <w:t>1.1)</w:t>
            </w:r>
          </w:p>
        </w:tc>
        <w:tc>
          <w:tcPr>
            <w:tcW w:w="945" w:type="pct"/>
            <w:tcBorders>
              <w:top w:val="nil"/>
              <w:left w:val="nil"/>
              <w:bottom w:val="nil"/>
              <w:right w:val="nil"/>
            </w:tcBorders>
            <w:shd w:val="clear" w:color="auto" w:fill="auto"/>
            <w:noWrap/>
            <w:vAlign w:val="center"/>
          </w:tcPr>
          <w:p w14:paraId="67296BA5"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+4.7 (+3.8, +5.6)</w:t>
            </w:r>
          </w:p>
        </w:tc>
        <w:tc>
          <w:tcPr>
            <w:tcW w:w="944" w:type="pct"/>
            <w:tcBorders>
              <w:top w:val="nil"/>
              <w:left w:val="nil"/>
              <w:bottom w:val="nil"/>
              <w:right w:val="nil"/>
            </w:tcBorders>
            <w:shd w:val="clear" w:color="auto" w:fill="auto"/>
            <w:noWrap/>
            <w:vAlign w:val="center"/>
          </w:tcPr>
          <w:p w14:paraId="3B138F07" w14:textId="39DD59A9" w:rsidR="003F7F6E" w:rsidRPr="00883E2F" w:rsidRDefault="002151E0">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 (-0.5,</w:t>
            </w:r>
            <w:r w:rsidRPr="00883E2F">
              <w:rPr>
                <w:rFonts w:ascii="Times New Roman" w:eastAsia="Times New Roman" w:hAnsi="Times New Roman" w:cs="Times New Roman"/>
                <w:color w:val="000000"/>
                <w:sz w:val="20"/>
                <w:szCs w:val="20"/>
                <w:lang w:eastAsia="en-AU"/>
              </w:rPr>
              <w:tab/>
              <w:t>+0.4)</w:t>
            </w:r>
          </w:p>
        </w:tc>
        <w:tc>
          <w:tcPr>
            <w:tcW w:w="945" w:type="pct"/>
            <w:tcBorders>
              <w:top w:val="nil"/>
              <w:left w:val="nil"/>
              <w:bottom w:val="nil"/>
              <w:right w:val="nil"/>
            </w:tcBorders>
            <w:shd w:val="clear" w:color="auto" w:fill="auto"/>
            <w:noWrap/>
            <w:vAlign w:val="center"/>
          </w:tcPr>
          <w:p w14:paraId="7862E392" w14:textId="77777777" w:rsidR="003F7F6E" w:rsidRPr="00883E2F" w:rsidRDefault="003F7F6E">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+1.9 (+1.4, +2.4)</w:t>
            </w:r>
          </w:p>
        </w:tc>
      </w:tr>
      <w:tr w:rsidR="003F7F6E" w:rsidRPr="00D93E0D" w14:paraId="03AF7B8D" w14:textId="77777777" w:rsidTr="00036711">
        <w:trPr>
          <w:trHeight w:val="316"/>
        </w:trPr>
        <w:tc>
          <w:tcPr>
            <w:tcW w:w="181" w:type="pct"/>
            <w:vMerge/>
            <w:tcBorders>
              <w:left w:val="nil"/>
              <w:right w:val="nil"/>
            </w:tcBorders>
            <w:vAlign w:val="center"/>
          </w:tcPr>
          <w:p w14:paraId="0574D61A"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6E4665D4"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DBD73AC" w14:textId="51C726E8"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080B587E" w14:textId="37148AE7"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+5.1 (+4.5, +5.7)</w:t>
            </w:r>
          </w:p>
        </w:tc>
        <w:tc>
          <w:tcPr>
            <w:tcW w:w="945" w:type="pct"/>
            <w:tcBorders>
              <w:top w:val="nil"/>
              <w:left w:val="nil"/>
              <w:bottom w:val="nil"/>
              <w:right w:val="nil"/>
            </w:tcBorders>
            <w:shd w:val="clear" w:color="auto" w:fill="auto"/>
            <w:noWrap/>
            <w:vAlign w:val="center"/>
          </w:tcPr>
          <w:p w14:paraId="364E866E" w14:textId="4D6DC07E"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-2.1 (-2.7, -</w:t>
            </w:r>
            <w:r w:rsidR="003F7F6E" w:rsidRPr="00883E2F">
              <w:rPr>
                <w:rFonts w:ascii="Times New Roman" w:hAnsi="Times New Roman" w:cs="Times New Roman"/>
                <w:color w:val="000000"/>
                <w:sz w:val="20"/>
                <w:szCs w:val="20"/>
              </w:rPr>
              <w:t>1.5)</w:t>
            </w:r>
          </w:p>
        </w:tc>
        <w:tc>
          <w:tcPr>
            <w:tcW w:w="944" w:type="pct"/>
            <w:tcBorders>
              <w:top w:val="nil"/>
              <w:left w:val="nil"/>
              <w:bottom w:val="nil"/>
              <w:right w:val="nil"/>
            </w:tcBorders>
            <w:shd w:val="clear" w:color="auto" w:fill="auto"/>
            <w:noWrap/>
            <w:vAlign w:val="center"/>
          </w:tcPr>
          <w:p w14:paraId="7D880DB0" w14:textId="50225727"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-7.0 (-7.5, -6.6)</w:t>
            </w:r>
          </w:p>
        </w:tc>
        <w:tc>
          <w:tcPr>
            <w:tcW w:w="945" w:type="pct"/>
            <w:tcBorders>
              <w:top w:val="nil"/>
              <w:left w:val="nil"/>
              <w:bottom w:val="nil"/>
              <w:right w:val="nil"/>
            </w:tcBorders>
            <w:shd w:val="clear" w:color="auto" w:fill="auto"/>
            <w:noWrap/>
            <w:vAlign w:val="center"/>
          </w:tcPr>
          <w:p w14:paraId="67821012" w14:textId="1E0E4F96"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6.1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6.5,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5.6)</w:t>
            </w:r>
          </w:p>
        </w:tc>
      </w:tr>
      <w:tr w:rsidR="003F7F6E" w:rsidRPr="00D93E0D" w14:paraId="715A643B" w14:textId="77777777" w:rsidTr="00036711">
        <w:trPr>
          <w:trHeight w:val="316"/>
        </w:trPr>
        <w:tc>
          <w:tcPr>
            <w:tcW w:w="181" w:type="pct"/>
            <w:vMerge/>
            <w:tcBorders>
              <w:left w:val="nil"/>
              <w:right w:val="nil"/>
            </w:tcBorders>
            <w:vAlign w:val="center"/>
          </w:tcPr>
          <w:p w14:paraId="7E23911B"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3582C48D"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74BB25EB" w14:textId="260FFB1F"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4AAA9A43" w14:textId="66F196A7"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-2.9 (-3.4, -2.4)</w:t>
            </w:r>
          </w:p>
        </w:tc>
        <w:tc>
          <w:tcPr>
            <w:tcW w:w="945" w:type="pct"/>
            <w:tcBorders>
              <w:top w:val="nil"/>
              <w:left w:val="nil"/>
              <w:bottom w:val="nil"/>
              <w:right w:val="nil"/>
            </w:tcBorders>
            <w:shd w:val="clear" w:color="auto" w:fill="auto"/>
            <w:noWrap/>
            <w:vAlign w:val="center"/>
          </w:tcPr>
          <w:p w14:paraId="0DECD9C7" w14:textId="3C959080"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-5.3 (-6.0, -</w:t>
            </w:r>
            <w:r w:rsidR="003F7F6E" w:rsidRPr="00883E2F">
              <w:rPr>
                <w:rFonts w:ascii="Times New Roman" w:hAnsi="Times New Roman" w:cs="Times New Roman"/>
                <w:color w:val="000000"/>
                <w:sz w:val="20"/>
                <w:szCs w:val="20"/>
              </w:rPr>
              <w:t>4.6)</w:t>
            </w:r>
          </w:p>
        </w:tc>
        <w:tc>
          <w:tcPr>
            <w:tcW w:w="944" w:type="pct"/>
            <w:tcBorders>
              <w:top w:val="nil"/>
              <w:left w:val="nil"/>
              <w:bottom w:val="nil"/>
              <w:right w:val="nil"/>
            </w:tcBorders>
            <w:shd w:val="clear" w:color="auto" w:fill="auto"/>
            <w:noWrap/>
            <w:vAlign w:val="center"/>
          </w:tcPr>
          <w:p w14:paraId="526B6E2D" w14:textId="1A3ADD52"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-4.1 (-4.5, -3.7)</w:t>
            </w:r>
          </w:p>
        </w:tc>
        <w:tc>
          <w:tcPr>
            <w:tcW w:w="945" w:type="pct"/>
            <w:tcBorders>
              <w:top w:val="nil"/>
              <w:left w:val="nil"/>
              <w:bottom w:val="nil"/>
              <w:right w:val="nil"/>
            </w:tcBorders>
            <w:shd w:val="clear" w:color="auto" w:fill="auto"/>
            <w:noWrap/>
            <w:vAlign w:val="center"/>
          </w:tcPr>
          <w:p w14:paraId="7E6E87BD" w14:textId="07AFB737"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4.0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4.6,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3.5)</w:t>
            </w:r>
          </w:p>
        </w:tc>
      </w:tr>
      <w:tr w:rsidR="003F7F6E" w:rsidRPr="00D93E0D" w14:paraId="7120A1A8" w14:textId="77777777" w:rsidTr="00036711">
        <w:trPr>
          <w:trHeight w:val="316"/>
        </w:trPr>
        <w:tc>
          <w:tcPr>
            <w:tcW w:w="181" w:type="pct"/>
            <w:vMerge/>
            <w:tcBorders>
              <w:left w:val="nil"/>
              <w:right w:val="nil"/>
            </w:tcBorders>
            <w:vAlign w:val="center"/>
          </w:tcPr>
          <w:p w14:paraId="33C40DF7"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0358912E" w14:textId="77777777" w:rsidR="003F7F6E" w:rsidRPr="00D93E0D" w:rsidRDefault="003F7F6E">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77C63A05" w14:textId="77777777" w:rsidR="003F7F6E" w:rsidRPr="00883E2F" w:rsidRDefault="003F7F6E">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0AACC762" w14:textId="5813388E"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+3.1 (+2.6, +3.6)</w:t>
            </w:r>
          </w:p>
        </w:tc>
        <w:tc>
          <w:tcPr>
            <w:tcW w:w="945" w:type="pct"/>
            <w:tcBorders>
              <w:top w:val="nil"/>
              <w:left w:val="nil"/>
              <w:bottom w:val="nil"/>
              <w:right w:val="nil"/>
            </w:tcBorders>
            <w:shd w:val="clear" w:color="auto" w:fill="auto"/>
            <w:noWrap/>
            <w:vAlign w:val="center"/>
          </w:tcPr>
          <w:p w14:paraId="2169ADEE" w14:textId="0491E044" w:rsidR="003F7F6E"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2.5</w:t>
            </w:r>
            <w:r w:rsidRPr="00883E2F">
              <w:rPr>
                <w:rFonts w:ascii="Times New Roman" w:hAnsi="Times New Roman" w:cs="Times New Roman"/>
                <w:color w:val="000000"/>
                <w:sz w:val="20"/>
                <w:szCs w:val="20"/>
              </w:rPr>
              <w:t xml:space="preserve"> (-</w:t>
            </w:r>
            <w:r w:rsidR="004A3ED2" w:rsidRPr="00883E2F">
              <w:rPr>
                <w:rFonts w:ascii="Times New Roman" w:hAnsi="Times New Roman" w:cs="Times New Roman"/>
                <w:color w:val="000000"/>
                <w:sz w:val="20"/>
                <w:szCs w:val="20"/>
              </w:rPr>
              <w:t>3.4</w:t>
            </w:r>
            <w:r w:rsidR="003F7F6E"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1.5</w:t>
            </w:r>
            <w:r w:rsidR="003F7F6E"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6E424732" w14:textId="2527A115" w:rsidR="003F7F6E"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-1.9 (-2.2, -1.5)</w:t>
            </w:r>
          </w:p>
        </w:tc>
        <w:tc>
          <w:tcPr>
            <w:tcW w:w="945" w:type="pct"/>
            <w:tcBorders>
              <w:top w:val="nil"/>
              <w:left w:val="nil"/>
              <w:bottom w:val="nil"/>
              <w:right w:val="nil"/>
            </w:tcBorders>
            <w:shd w:val="clear" w:color="auto" w:fill="auto"/>
            <w:noWrap/>
            <w:vAlign w:val="center"/>
          </w:tcPr>
          <w:p w14:paraId="7FB22ACB" w14:textId="792672AA" w:rsidR="003F7F6E"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1.8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 xml:space="preserve">2.5, </w:t>
            </w:r>
            <w:r w:rsidRPr="00883E2F">
              <w:rPr>
                <w:rFonts w:ascii="Times New Roman" w:hAnsi="Times New Roman" w:cs="Times New Roman"/>
                <w:color w:val="000000"/>
                <w:sz w:val="20"/>
                <w:szCs w:val="20"/>
              </w:rPr>
              <w:t>-</w:t>
            </w:r>
            <w:r w:rsidR="003F7F6E" w:rsidRPr="00883E2F">
              <w:rPr>
                <w:rFonts w:ascii="Times New Roman" w:hAnsi="Times New Roman" w:cs="Times New Roman"/>
                <w:color w:val="000000"/>
                <w:sz w:val="20"/>
                <w:szCs w:val="20"/>
              </w:rPr>
              <w:t>1.1)</w:t>
            </w:r>
          </w:p>
        </w:tc>
      </w:tr>
      <w:tr w:rsidR="00766BE2" w:rsidRPr="00D93E0D" w14:paraId="3779687C" w14:textId="77777777" w:rsidTr="00036711">
        <w:trPr>
          <w:trHeight w:val="316"/>
        </w:trPr>
        <w:tc>
          <w:tcPr>
            <w:tcW w:w="181" w:type="pct"/>
            <w:vMerge/>
            <w:tcBorders>
              <w:left w:val="nil"/>
              <w:right w:val="nil"/>
            </w:tcBorders>
            <w:vAlign w:val="center"/>
          </w:tcPr>
          <w:p w14:paraId="0BE6AA3D"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tcPr>
          <w:p w14:paraId="2B1D918C"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286561DB"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5467D8A9" w14:textId="67C332BA" w:rsidR="00766BE2" w:rsidRPr="00883E2F" w:rsidRDefault="00766BE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+3.1 (+2.6, +3.6)</w:t>
            </w:r>
          </w:p>
        </w:tc>
        <w:tc>
          <w:tcPr>
            <w:tcW w:w="945" w:type="pct"/>
            <w:tcBorders>
              <w:top w:val="nil"/>
              <w:left w:val="nil"/>
              <w:bottom w:val="nil"/>
              <w:right w:val="nil"/>
            </w:tcBorders>
            <w:shd w:val="clear" w:color="auto" w:fill="auto"/>
            <w:noWrap/>
            <w:vAlign w:val="center"/>
          </w:tcPr>
          <w:p w14:paraId="2EEFBDE3" w14:textId="641EF8C9" w:rsidR="00766BE2"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+0.1 (-0.4, +0.6)</w:t>
            </w:r>
          </w:p>
        </w:tc>
        <w:tc>
          <w:tcPr>
            <w:tcW w:w="944" w:type="pct"/>
            <w:tcBorders>
              <w:top w:val="nil"/>
              <w:left w:val="nil"/>
              <w:bottom w:val="nil"/>
              <w:right w:val="nil"/>
            </w:tcBorders>
            <w:shd w:val="clear" w:color="auto" w:fill="auto"/>
            <w:noWrap/>
            <w:vAlign w:val="center"/>
          </w:tcPr>
          <w:p w14:paraId="3E5475EC" w14:textId="5CADE5BA" w:rsidR="00766BE2" w:rsidRPr="00883E2F" w:rsidRDefault="00766BE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-3.6 (-3.9, -3.3)</w:t>
            </w:r>
          </w:p>
        </w:tc>
        <w:tc>
          <w:tcPr>
            <w:tcW w:w="945" w:type="pct"/>
            <w:tcBorders>
              <w:top w:val="nil"/>
              <w:left w:val="nil"/>
              <w:bottom w:val="nil"/>
              <w:right w:val="nil"/>
            </w:tcBorders>
            <w:shd w:val="clear" w:color="auto" w:fill="auto"/>
            <w:noWrap/>
            <w:vAlign w:val="center"/>
          </w:tcPr>
          <w:p w14:paraId="493CAB03" w14:textId="599E17DB" w:rsidR="00766BE2"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2.0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2.3,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1.6)</w:t>
            </w:r>
          </w:p>
        </w:tc>
      </w:tr>
      <w:tr w:rsidR="00766BE2" w:rsidRPr="00D93E0D" w14:paraId="3467CE3D" w14:textId="77777777" w:rsidTr="00036711">
        <w:trPr>
          <w:trHeight w:val="316"/>
        </w:trPr>
        <w:tc>
          <w:tcPr>
            <w:tcW w:w="181" w:type="pct"/>
            <w:vMerge/>
            <w:tcBorders>
              <w:left w:val="nil"/>
              <w:bottom w:val="nil"/>
              <w:right w:val="nil"/>
            </w:tcBorders>
            <w:vAlign w:val="center"/>
          </w:tcPr>
          <w:p w14:paraId="0EE5BDE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vAlign w:val="center"/>
          </w:tcPr>
          <w:p w14:paraId="1EB26032"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C211084" w14:textId="0D5FBEF3"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5B837430" w14:textId="25CF3790" w:rsidR="00766BE2"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+0.3 (0, +0.7)</w:t>
            </w:r>
          </w:p>
        </w:tc>
        <w:tc>
          <w:tcPr>
            <w:tcW w:w="945" w:type="pct"/>
            <w:tcBorders>
              <w:top w:val="nil"/>
              <w:left w:val="nil"/>
              <w:bottom w:val="nil"/>
              <w:right w:val="nil"/>
            </w:tcBorders>
            <w:shd w:val="clear" w:color="auto" w:fill="auto"/>
            <w:noWrap/>
            <w:vAlign w:val="center"/>
          </w:tcPr>
          <w:p w14:paraId="5D0D4647" w14:textId="4ED7B00F" w:rsidR="00766BE2"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-4.</w:t>
            </w:r>
            <w:r w:rsidR="004A3ED2"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 xml:space="preserve"> (-4.</w:t>
            </w:r>
            <w:r w:rsidR="004A3ED2" w:rsidRPr="00883E2F">
              <w:rPr>
                <w:rFonts w:ascii="Times New Roman" w:hAnsi="Times New Roman" w:cs="Times New Roman"/>
                <w:color w:val="000000"/>
                <w:sz w:val="20"/>
                <w:szCs w:val="20"/>
              </w:rPr>
              <w:t>8</w:t>
            </w:r>
            <w:r w:rsidRPr="00883E2F">
              <w:rPr>
                <w:rFonts w:ascii="Times New Roman" w:hAnsi="Times New Roman" w:cs="Times New Roman"/>
                <w:color w:val="000000"/>
                <w:sz w:val="20"/>
                <w:szCs w:val="20"/>
              </w:rPr>
              <w:t>, -3.</w:t>
            </w:r>
            <w:r w:rsidR="004A3ED2" w:rsidRPr="00883E2F">
              <w:rPr>
                <w:rFonts w:ascii="Times New Roman" w:hAnsi="Times New Roman" w:cs="Times New Roman"/>
                <w:color w:val="000000"/>
                <w:sz w:val="20"/>
                <w:szCs w:val="20"/>
              </w:rPr>
              <w:t>6</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614E00C3" w14:textId="09E61D04" w:rsidR="00766BE2" w:rsidRPr="00883E2F" w:rsidRDefault="00C57F9F">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-2.7 (-2.9, -2.4)</w:t>
            </w:r>
          </w:p>
        </w:tc>
        <w:tc>
          <w:tcPr>
            <w:tcW w:w="945" w:type="pct"/>
            <w:tcBorders>
              <w:top w:val="nil"/>
              <w:left w:val="nil"/>
              <w:bottom w:val="nil"/>
              <w:right w:val="nil"/>
            </w:tcBorders>
            <w:shd w:val="clear" w:color="auto" w:fill="auto"/>
            <w:noWrap/>
            <w:vAlign w:val="center"/>
          </w:tcPr>
          <w:p w14:paraId="0880130F" w14:textId="0D47844A" w:rsidR="00766BE2"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-3.1 (-3.6, -2.7)</w:t>
            </w:r>
          </w:p>
        </w:tc>
      </w:tr>
      <w:tr w:rsidR="00766BE2" w:rsidRPr="00D93E0D" w14:paraId="3B852A68" w14:textId="77777777" w:rsidTr="00022B4D">
        <w:trPr>
          <w:trHeight w:val="316"/>
        </w:trPr>
        <w:tc>
          <w:tcPr>
            <w:tcW w:w="181" w:type="pct"/>
            <w:vMerge/>
            <w:tcBorders>
              <w:left w:val="nil"/>
              <w:bottom w:val="single" w:sz="4" w:space="0" w:color="auto"/>
              <w:right w:val="nil"/>
            </w:tcBorders>
            <w:vAlign w:val="center"/>
          </w:tcPr>
          <w:p w14:paraId="47AA211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single" w:sz="4" w:space="0" w:color="auto"/>
              <w:right w:val="nil"/>
            </w:tcBorders>
            <w:shd w:val="clear" w:color="auto" w:fill="auto"/>
            <w:vAlign w:val="center"/>
          </w:tcPr>
          <w:p w14:paraId="64C3F9C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single" w:sz="4" w:space="0" w:color="auto"/>
              <w:right w:val="nil"/>
            </w:tcBorders>
            <w:shd w:val="clear" w:color="auto" w:fill="auto"/>
            <w:noWrap/>
            <w:vAlign w:val="center"/>
          </w:tcPr>
          <w:p w14:paraId="4D51DDEC"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single" w:sz="4" w:space="0" w:color="auto"/>
              <w:right w:val="nil"/>
            </w:tcBorders>
            <w:shd w:val="clear" w:color="auto" w:fill="auto"/>
            <w:noWrap/>
            <w:vAlign w:val="center"/>
          </w:tcPr>
          <w:p w14:paraId="58BB7B07" w14:textId="0D02179F" w:rsidR="00766BE2" w:rsidRPr="00883E2F" w:rsidRDefault="00C57F9F">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+1.4 (+1.1, +1.7)</w:t>
            </w:r>
          </w:p>
        </w:tc>
        <w:tc>
          <w:tcPr>
            <w:tcW w:w="945" w:type="pct"/>
            <w:tcBorders>
              <w:top w:val="nil"/>
              <w:left w:val="nil"/>
              <w:bottom w:val="single" w:sz="4" w:space="0" w:color="auto"/>
              <w:right w:val="nil"/>
            </w:tcBorders>
            <w:shd w:val="clear" w:color="auto" w:fill="auto"/>
            <w:noWrap/>
            <w:vAlign w:val="center"/>
          </w:tcPr>
          <w:p w14:paraId="2B6BA2A5" w14:textId="5F6311B8" w:rsidR="00766BE2" w:rsidRPr="00883E2F" w:rsidRDefault="00D32D1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b/>
                <w:color w:val="000000"/>
                <w:sz w:val="20"/>
                <w:szCs w:val="20"/>
              </w:rPr>
              <w:t>-1.7 (-2.1, -</w:t>
            </w:r>
            <w:r w:rsidR="00766BE2" w:rsidRPr="00883E2F">
              <w:rPr>
                <w:rFonts w:ascii="Times New Roman" w:hAnsi="Times New Roman" w:cs="Times New Roman"/>
                <w:b/>
                <w:color w:val="000000"/>
                <w:sz w:val="20"/>
                <w:szCs w:val="20"/>
              </w:rPr>
              <w:t>1.4)</w:t>
            </w:r>
          </w:p>
        </w:tc>
        <w:tc>
          <w:tcPr>
            <w:tcW w:w="944" w:type="pct"/>
            <w:tcBorders>
              <w:top w:val="nil"/>
              <w:left w:val="nil"/>
              <w:bottom w:val="single" w:sz="4" w:space="0" w:color="auto"/>
              <w:right w:val="nil"/>
            </w:tcBorders>
            <w:shd w:val="clear" w:color="auto" w:fill="auto"/>
            <w:noWrap/>
            <w:vAlign w:val="center"/>
          </w:tcPr>
          <w:p w14:paraId="5B4B6B62" w14:textId="42AD44DA" w:rsidR="00766BE2" w:rsidRPr="00883E2F" w:rsidRDefault="00C57F9F">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-3.0 (-3.2, -2.8)</w:t>
            </w:r>
          </w:p>
        </w:tc>
        <w:tc>
          <w:tcPr>
            <w:tcW w:w="945" w:type="pct"/>
            <w:tcBorders>
              <w:top w:val="nil"/>
              <w:left w:val="nil"/>
              <w:bottom w:val="single" w:sz="4" w:space="0" w:color="auto"/>
              <w:right w:val="nil"/>
            </w:tcBorders>
            <w:shd w:val="clear" w:color="auto" w:fill="auto"/>
            <w:noWrap/>
            <w:vAlign w:val="center"/>
          </w:tcPr>
          <w:p w14:paraId="77636777" w14:textId="7CD16C9B" w:rsidR="00766BE2"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2.4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2.7,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2.1)</w:t>
            </w:r>
          </w:p>
        </w:tc>
      </w:tr>
      <w:tr w:rsidR="00766BE2" w:rsidRPr="00D93E0D" w14:paraId="732CB697" w14:textId="77777777" w:rsidTr="00022B4D">
        <w:trPr>
          <w:trHeight w:hRule="exact" w:val="80"/>
        </w:trPr>
        <w:tc>
          <w:tcPr>
            <w:tcW w:w="181" w:type="pct"/>
            <w:tcBorders>
              <w:top w:val="single" w:sz="4" w:space="0" w:color="auto"/>
              <w:left w:val="nil"/>
              <w:bottom w:val="nil"/>
              <w:right w:val="nil"/>
            </w:tcBorders>
            <w:vAlign w:val="center"/>
          </w:tcPr>
          <w:p w14:paraId="7EB89A17" w14:textId="77777777" w:rsidR="00766BE2" w:rsidRPr="00D93E0D" w:rsidRDefault="00766BE2" w:rsidP="006F6CA9">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single" w:sz="4" w:space="0" w:color="auto"/>
              <w:left w:val="nil"/>
              <w:bottom w:val="nil"/>
              <w:right w:val="nil"/>
            </w:tcBorders>
            <w:shd w:val="clear" w:color="auto" w:fill="auto"/>
            <w:vAlign w:val="center"/>
          </w:tcPr>
          <w:p w14:paraId="0AFC5B0C" w14:textId="77777777" w:rsidR="00766BE2" w:rsidRPr="00D93E0D" w:rsidRDefault="00766BE2" w:rsidP="00D93E0D">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single" w:sz="4" w:space="0" w:color="auto"/>
              <w:left w:val="nil"/>
              <w:bottom w:val="nil"/>
              <w:right w:val="nil"/>
            </w:tcBorders>
            <w:shd w:val="clear" w:color="auto" w:fill="auto"/>
            <w:noWrap/>
            <w:vAlign w:val="center"/>
          </w:tcPr>
          <w:p w14:paraId="0E3D840C" w14:textId="77777777" w:rsidR="00766BE2" w:rsidRPr="00883E2F" w:rsidRDefault="00766BE2">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p>
        </w:tc>
        <w:tc>
          <w:tcPr>
            <w:tcW w:w="891" w:type="pct"/>
            <w:tcBorders>
              <w:top w:val="single" w:sz="4" w:space="0" w:color="auto"/>
              <w:left w:val="nil"/>
              <w:bottom w:val="nil"/>
              <w:right w:val="nil"/>
            </w:tcBorders>
            <w:shd w:val="clear" w:color="auto" w:fill="auto"/>
            <w:noWrap/>
            <w:vAlign w:val="center"/>
          </w:tcPr>
          <w:p w14:paraId="68FF8C09"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single" w:sz="4" w:space="0" w:color="auto"/>
              <w:left w:val="nil"/>
              <w:bottom w:val="nil"/>
              <w:right w:val="nil"/>
            </w:tcBorders>
            <w:shd w:val="clear" w:color="auto" w:fill="auto"/>
            <w:noWrap/>
            <w:vAlign w:val="center"/>
          </w:tcPr>
          <w:p w14:paraId="2EAC20A5"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single" w:sz="4" w:space="0" w:color="auto"/>
              <w:left w:val="nil"/>
              <w:bottom w:val="nil"/>
              <w:right w:val="nil"/>
            </w:tcBorders>
            <w:shd w:val="clear" w:color="auto" w:fill="auto"/>
            <w:noWrap/>
            <w:vAlign w:val="center"/>
          </w:tcPr>
          <w:p w14:paraId="1C6D1895"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single" w:sz="4" w:space="0" w:color="auto"/>
              <w:left w:val="nil"/>
              <w:bottom w:val="nil"/>
              <w:right w:val="nil"/>
            </w:tcBorders>
            <w:shd w:val="clear" w:color="auto" w:fill="auto"/>
            <w:noWrap/>
            <w:vAlign w:val="center"/>
          </w:tcPr>
          <w:p w14:paraId="2054E047"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r>
      <w:tr w:rsidR="00766BE2" w:rsidRPr="00D93E0D" w14:paraId="4999EACB" w14:textId="77777777" w:rsidTr="00036711">
        <w:trPr>
          <w:trHeight w:val="316"/>
        </w:trPr>
        <w:tc>
          <w:tcPr>
            <w:tcW w:w="181" w:type="pct"/>
            <w:vMerge w:val="restart"/>
            <w:tcBorders>
              <w:top w:val="nil"/>
              <w:left w:val="nil"/>
              <w:right w:val="nil"/>
            </w:tcBorders>
            <w:textDirection w:val="btLr"/>
            <w:vAlign w:val="center"/>
          </w:tcPr>
          <w:p w14:paraId="1565C4E8" w14:textId="77777777" w:rsidR="00766BE2" w:rsidRPr="00D93E0D" w:rsidRDefault="00766BE2" w:rsidP="006F6CA9">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55-64 years</w:t>
            </w:r>
          </w:p>
        </w:tc>
        <w:tc>
          <w:tcPr>
            <w:tcW w:w="182" w:type="pct"/>
            <w:vMerge w:val="restart"/>
            <w:tcBorders>
              <w:top w:val="nil"/>
              <w:left w:val="nil"/>
              <w:right w:val="nil"/>
            </w:tcBorders>
            <w:textDirection w:val="btLr"/>
            <w:vAlign w:val="center"/>
          </w:tcPr>
          <w:p w14:paraId="7C3FAA1B" w14:textId="77777777" w:rsidR="00766BE2" w:rsidRPr="00D93E0D" w:rsidRDefault="00766BE2" w:rsidP="00D93E0D">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Men</w:t>
            </w:r>
          </w:p>
        </w:tc>
        <w:tc>
          <w:tcPr>
            <w:tcW w:w="912" w:type="pct"/>
            <w:tcBorders>
              <w:top w:val="nil"/>
              <w:left w:val="nil"/>
              <w:bottom w:val="nil"/>
              <w:right w:val="nil"/>
            </w:tcBorders>
            <w:shd w:val="clear" w:color="auto" w:fill="auto"/>
            <w:noWrap/>
            <w:vAlign w:val="center"/>
            <w:hideMark/>
          </w:tcPr>
          <w:p w14:paraId="316DC5FF"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nil"/>
              <w:left w:val="nil"/>
              <w:bottom w:val="nil"/>
              <w:right w:val="nil"/>
            </w:tcBorders>
            <w:shd w:val="clear" w:color="auto" w:fill="auto"/>
            <w:noWrap/>
            <w:vAlign w:val="center"/>
          </w:tcPr>
          <w:p w14:paraId="5B518899" w14:textId="35E26A63" w:rsidR="00766BE2" w:rsidRPr="00883E2F" w:rsidRDefault="002151E0">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-3.6 (-3.8, -3.3)</w:t>
            </w:r>
          </w:p>
        </w:tc>
        <w:tc>
          <w:tcPr>
            <w:tcW w:w="945" w:type="pct"/>
            <w:tcBorders>
              <w:top w:val="nil"/>
              <w:left w:val="nil"/>
              <w:bottom w:val="nil"/>
              <w:right w:val="nil"/>
            </w:tcBorders>
            <w:shd w:val="clear" w:color="auto" w:fill="auto"/>
            <w:noWrap/>
            <w:vAlign w:val="center"/>
          </w:tcPr>
          <w:p w14:paraId="61F241ED" w14:textId="0CA37E2D"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 xml:space="preserve"> (+1.</w:t>
            </w:r>
            <w:r w:rsidR="00444DFF" w:rsidRPr="00883E2F">
              <w:rPr>
                <w:rFonts w:ascii="Times New Roman" w:hAnsi="Times New Roman" w:cs="Times New Roman"/>
                <w:color w:val="000000"/>
                <w:sz w:val="20"/>
                <w:szCs w:val="20"/>
              </w:rPr>
              <w:t>1</w:t>
            </w:r>
            <w:r w:rsidRPr="00883E2F">
              <w:rPr>
                <w:rFonts w:ascii="Times New Roman" w:hAnsi="Times New Roman" w:cs="Times New Roman"/>
                <w:color w:val="000000"/>
                <w:sz w:val="20"/>
                <w:szCs w:val="20"/>
              </w:rPr>
              <w:t>, +1.</w:t>
            </w:r>
            <w:r w:rsidR="00444DFF" w:rsidRPr="00883E2F">
              <w:rPr>
                <w:rFonts w:ascii="Times New Roman" w:hAnsi="Times New Roman" w:cs="Times New Roman"/>
                <w:color w:val="000000"/>
                <w:sz w:val="20"/>
                <w:szCs w:val="20"/>
              </w:rPr>
              <w:t>9</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25D813F7" w14:textId="051A76DF"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-2.1 (-2.3, -1.9)</w:t>
            </w:r>
          </w:p>
        </w:tc>
        <w:tc>
          <w:tcPr>
            <w:tcW w:w="945" w:type="pct"/>
            <w:tcBorders>
              <w:top w:val="nil"/>
              <w:left w:val="nil"/>
              <w:bottom w:val="nil"/>
              <w:right w:val="nil"/>
            </w:tcBorders>
            <w:shd w:val="clear" w:color="auto" w:fill="auto"/>
            <w:noWrap/>
            <w:vAlign w:val="center"/>
          </w:tcPr>
          <w:p w14:paraId="6D82AFA9" w14:textId="18D846C5"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1.4,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0.9)</w:t>
            </w:r>
          </w:p>
        </w:tc>
      </w:tr>
      <w:tr w:rsidR="00766BE2" w:rsidRPr="00D93E0D" w14:paraId="63FE93FD" w14:textId="77777777" w:rsidTr="00036711">
        <w:trPr>
          <w:trHeight w:val="316"/>
        </w:trPr>
        <w:tc>
          <w:tcPr>
            <w:tcW w:w="181" w:type="pct"/>
            <w:vMerge/>
            <w:tcBorders>
              <w:left w:val="nil"/>
              <w:right w:val="nil"/>
            </w:tcBorders>
            <w:vAlign w:val="center"/>
          </w:tcPr>
          <w:p w14:paraId="30D1461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textDirection w:val="btLr"/>
            <w:vAlign w:val="center"/>
          </w:tcPr>
          <w:p w14:paraId="677A99C0"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56939D5" w14:textId="3C1FA458"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10DC8D7A" w14:textId="539BC131"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-1.2 (-1.5, -0.8)</w:t>
            </w:r>
          </w:p>
        </w:tc>
        <w:tc>
          <w:tcPr>
            <w:tcW w:w="945" w:type="pct"/>
            <w:tcBorders>
              <w:top w:val="nil"/>
              <w:left w:val="nil"/>
              <w:bottom w:val="nil"/>
              <w:right w:val="nil"/>
            </w:tcBorders>
            <w:shd w:val="clear" w:color="auto" w:fill="auto"/>
            <w:noWrap/>
            <w:vAlign w:val="center"/>
          </w:tcPr>
          <w:p w14:paraId="782C46C7" w14:textId="0F9EFB94"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-5.0 (-5.3, -</w:t>
            </w:r>
            <w:r w:rsidR="00766BE2" w:rsidRPr="00883E2F">
              <w:rPr>
                <w:rFonts w:ascii="Times New Roman" w:hAnsi="Times New Roman" w:cs="Times New Roman"/>
                <w:color w:val="000000"/>
                <w:sz w:val="20"/>
                <w:szCs w:val="20"/>
              </w:rPr>
              <w:t>4.7)</w:t>
            </w:r>
          </w:p>
        </w:tc>
        <w:tc>
          <w:tcPr>
            <w:tcW w:w="944" w:type="pct"/>
            <w:tcBorders>
              <w:top w:val="nil"/>
              <w:left w:val="nil"/>
              <w:bottom w:val="nil"/>
              <w:right w:val="nil"/>
            </w:tcBorders>
            <w:shd w:val="clear" w:color="auto" w:fill="auto"/>
            <w:noWrap/>
            <w:vAlign w:val="center"/>
          </w:tcPr>
          <w:p w14:paraId="55A428BE" w14:textId="1ACE4D98"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-6.4 (-6.7, -6.1)</w:t>
            </w:r>
          </w:p>
        </w:tc>
        <w:tc>
          <w:tcPr>
            <w:tcW w:w="945" w:type="pct"/>
            <w:tcBorders>
              <w:top w:val="nil"/>
              <w:left w:val="nil"/>
              <w:bottom w:val="nil"/>
              <w:right w:val="nil"/>
            </w:tcBorders>
            <w:shd w:val="clear" w:color="auto" w:fill="auto"/>
            <w:noWrap/>
            <w:vAlign w:val="center"/>
          </w:tcPr>
          <w:p w14:paraId="15BBE2F5" w14:textId="78A1CF83"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9.1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9.4,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8.9)</w:t>
            </w:r>
          </w:p>
        </w:tc>
      </w:tr>
      <w:tr w:rsidR="00766BE2" w:rsidRPr="00D93E0D" w14:paraId="37C4ADEE" w14:textId="77777777" w:rsidTr="00036711">
        <w:trPr>
          <w:trHeight w:val="316"/>
        </w:trPr>
        <w:tc>
          <w:tcPr>
            <w:tcW w:w="181" w:type="pct"/>
            <w:vMerge/>
            <w:tcBorders>
              <w:left w:val="nil"/>
              <w:right w:val="nil"/>
            </w:tcBorders>
            <w:vAlign w:val="center"/>
          </w:tcPr>
          <w:p w14:paraId="3880399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textDirection w:val="btLr"/>
            <w:vAlign w:val="center"/>
          </w:tcPr>
          <w:p w14:paraId="2A2DFFD1"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1BBC3FA" w14:textId="72A2D264"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5B5A197F" w14:textId="752FCC79"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-7.8 (-8.1, -7.5)</w:t>
            </w:r>
          </w:p>
        </w:tc>
        <w:tc>
          <w:tcPr>
            <w:tcW w:w="945" w:type="pct"/>
            <w:tcBorders>
              <w:top w:val="nil"/>
              <w:left w:val="nil"/>
              <w:bottom w:val="nil"/>
              <w:right w:val="nil"/>
            </w:tcBorders>
            <w:shd w:val="clear" w:color="auto" w:fill="auto"/>
            <w:noWrap/>
            <w:vAlign w:val="center"/>
          </w:tcPr>
          <w:p w14:paraId="2A910883" w14:textId="2BD45AD2"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-6.3 (-6.7, -</w:t>
            </w:r>
            <w:r w:rsidR="00766BE2" w:rsidRPr="00883E2F">
              <w:rPr>
                <w:rFonts w:ascii="Times New Roman" w:hAnsi="Times New Roman" w:cs="Times New Roman"/>
                <w:color w:val="000000"/>
                <w:sz w:val="20"/>
                <w:szCs w:val="20"/>
              </w:rPr>
              <w:t>6.0)</w:t>
            </w:r>
          </w:p>
        </w:tc>
        <w:tc>
          <w:tcPr>
            <w:tcW w:w="944" w:type="pct"/>
            <w:tcBorders>
              <w:top w:val="nil"/>
              <w:left w:val="nil"/>
              <w:bottom w:val="nil"/>
              <w:right w:val="nil"/>
            </w:tcBorders>
            <w:shd w:val="clear" w:color="auto" w:fill="auto"/>
            <w:noWrap/>
            <w:vAlign w:val="center"/>
          </w:tcPr>
          <w:p w14:paraId="1900483C" w14:textId="093DE012"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-3.1 (-3.4, -2.8)</w:t>
            </w:r>
          </w:p>
        </w:tc>
        <w:tc>
          <w:tcPr>
            <w:tcW w:w="945" w:type="pct"/>
            <w:tcBorders>
              <w:top w:val="nil"/>
              <w:left w:val="nil"/>
              <w:bottom w:val="nil"/>
              <w:right w:val="nil"/>
            </w:tcBorders>
            <w:shd w:val="clear" w:color="auto" w:fill="auto"/>
            <w:noWrap/>
            <w:vAlign w:val="center"/>
          </w:tcPr>
          <w:p w14:paraId="3ADFD394" w14:textId="35AA3EEA"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7.2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7.5,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7.0)</w:t>
            </w:r>
          </w:p>
        </w:tc>
      </w:tr>
      <w:tr w:rsidR="00766BE2" w:rsidRPr="00D93E0D" w14:paraId="11AE47BA" w14:textId="77777777" w:rsidTr="00036711">
        <w:trPr>
          <w:trHeight w:val="316"/>
        </w:trPr>
        <w:tc>
          <w:tcPr>
            <w:tcW w:w="181" w:type="pct"/>
            <w:vMerge/>
            <w:tcBorders>
              <w:left w:val="nil"/>
              <w:right w:val="nil"/>
            </w:tcBorders>
            <w:vAlign w:val="center"/>
          </w:tcPr>
          <w:p w14:paraId="0F51632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textDirection w:val="btLr"/>
            <w:vAlign w:val="center"/>
          </w:tcPr>
          <w:p w14:paraId="40555A8F"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257FEACE"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375FA5EC" w14:textId="450B768D" w:rsidR="00766BE2" w:rsidRPr="00883E2F" w:rsidRDefault="004C45EC">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w:t>
            </w:r>
            <w:r w:rsidR="00FB2B03" w:rsidRPr="00883E2F">
              <w:rPr>
                <w:rFonts w:ascii="Times New Roman" w:eastAsia="Times New Roman" w:hAnsi="Times New Roman" w:cs="Times New Roman"/>
                <w:color w:val="000000"/>
                <w:sz w:val="20"/>
                <w:szCs w:val="20"/>
                <w:lang w:eastAsia="en-AU"/>
              </w:rPr>
              <w:t>2.2 (</w:t>
            </w:r>
            <w:r w:rsidRPr="00883E2F">
              <w:rPr>
                <w:rFonts w:ascii="Times New Roman" w:eastAsia="Times New Roman" w:hAnsi="Times New Roman" w:cs="Times New Roman"/>
                <w:color w:val="000000"/>
                <w:sz w:val="20"/>
                <w:szCs w:val="20"/>
                <w:lang w:eastAsia="en-AU"/>
              </w:rPr>
              <w:t>+</w:t>
            </w:r>
            <w:r w:rsidR="00FB2B03" w:rsidRPr="00883E2F">
              <w:rPr>
                <w:rFonts w:ascii="Times New Roman" w:eastAsia="Times New Roman" w:hAnsi="Times New Roman" w:cs="Times New Roman"/>
                <w:color w:val="000000"/>
                <w:sz w:val="20"/>
                <w:szCs w:val="20"/>
                <w:lang w:eastAsia="en-AU"/>
              </w:rPr>
              <w:t xml:space="preserve">2.0, </w:t>
            </w:r>
            <w:r w:rsidRPr="00883E2F">
              <w:rPr>
                <w:rFonts w:ascii="Times New Roman" w:eastAsia="Times New Roman" w:hAnsi="Times New Roman" w:cs="Times New Roman"/>
                <w:color w:val="000000"/>
                <w:sz w:val="20"/>
                <w:szCs w:val="20"/>
                <w:lang w:eastAsia="en-AU"/>
              </w:rPr>
              <w:t>+</w:t>
            </w:r>
            <w:r w:rsidR="00FB2B03" w:rsidRPr="00883E2F">
              <w:rPr>
                <w:rFonts w:ascii="Times New Roman" w:eastAsia="Times New Roman" w:hAnsi="Times New Roman" w:cs="Times New Roman"/>
                <w:color w:val="000000"/>
                <w:sz w:val="20"/>
                <w:szCs w:val="20"/>
                <w:lang w:eastAsia="en-AU"/>
              </w:rPr>
              <w:t>2.3)</w:t>
            </w:r>
          </w:p>
        </w:tc>
        <w:tc>
          <w:tcPr>
            <w:tcW w:w="945" w:type="pct"/>
            <w:tcBorders>
              <w:top w:val="nil"/>
              <w:left w:val="nil"/>
              <w:bottom w:val="nil"/>
              <w:right w:val="nil"/>
            </w:tcBorders>
            <w:shd w:val="clear" w:color="auto" w:fill="auto"/>
            <w:noWrap/>
            <w:vAlign w:val="center"/>
          </w:tcPr>
          <w:p w14:paraId="6B6D1457" w14:textId="6D88F1D1"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w:t>
            </w:r>
            <w:r w:rsidR="004A3ED2" w:rsidRPr="00883E2F">
              <w:rPr>
                <w:rFonts w:ascii="Times New Roman" w:hAnsi="Times New Roman" w:cs="Times New Roman"/>
                <w:color w:val="000000"/>
                <w:sz w:val="20"/>
                <w:szCs w:val="20"/>
              </w:rPr>
              <w:t>9</w:t>
            </w:r>
            <w:r w:rsidRPr="00883E2F">
              <w:rPr>
                <w:rFonts w:ascii="Times New Roman" w:hAnsi="Times New Roman" w:cs="Times New Roman"/>
                <w:color w:val="000000"/>
                <w:sz w:val="20"/>
                <w:szCs w:val="20"/>
              </w:rPr>
              <w:t xml:space="preserve"> (-</w:t>
            </w:r>
            <w:r w:rsidR="004A3ED2" w:rsidRPr="00883E2F">
              <w:rPr>
                <w:rFonts w:ascii="Times New Roman" w:hAnsi="Times New Roman" w:cs="Times New Roman"/>
                <w:color w:val="000000"/>
                <w:sz w:val="20"/>
                <w:szCs w:val="20"/>
              </w:rPr>
              <w:t>2.3</w:t>
            </w:r>
            <w:r w:rsidRPr="00883E2F">
              <w:rPr>
                <w:rFonts w:ascii="Times New Roman" w:hAnsi="Times New Roman" w:cs="Times New Roman"/>
                <w:color w:val="000000"/>
                <w:sz w:val="20"/>
                <w:szCs w:val="20"/>
              </w:rPr>
              <w:t>, -</w:t>
            </w:r>
            <w:r w:rsidR="00766BE2" w:rsidRPr="00883E2F">
              <w:rPr>
                <w:rFonts w:ascii="Times New Roman" w:hAnsi="Times New Roman" w:cs="Times New Roman"/>
                <w:color w:val="000000"/>
                <w:sz w:val="20"/>
                <w:szCs w:val="20"/>
              </w:rPr>
              <w:t>1.</w:t>
            </w:r>
            <w:r w:rsidR="004A3ED2" w:rsidRPr="00883E2F">
              <w:rPr>
                <w:rFonts w:ascii="Times New Roman" w:hAnsi="Times New Roman" w:cs="Times New Roman"/>
                <w:color w:val="000000"/>
                <w:sz w:val="20"/>
                <w:szCs w:val="20"/>
              </w:rPr>
              <w:t>5</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52B243FE" w14:textId="09CE57F6" w:rsidR="00766BE2" w:rsidRPr="00883E2F" w:rsidRDefault="00FB2B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-2.8 (-2.9, -2.6)</w:t>
            </w:r>
          </w:p>
        </w:tc>
        <w:tc>
          <w:tcPr>
            <w:tcW w:w="945" w:type="pct"/>
            <w:tcBorders>
              <w:top w:val="nil"/>
              <w:left w:val="nil"/>
              <w:bottom w:val="nil"/>
              <w:right w:val="nil"/>
            </w:tcBorders>
            <w:shd w:val="clear" w:color="auto" w:fill="auto"/>
            <w:noWrap/>
            <w:vAlign w:val="center"/>
          </w:tcPr>
          <w:p w14:paraId="1BE740D1" w14:textId="1F1A3EEB"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1.4,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0.9)</w:t>
            </w:r>
          </w:p>
        </w:tc>
      </w:tr>
      <w:tr w:rsidR="00766BE2" w:rsidRPr="00D93E0D" w14:paraId="244225F0" w14:textId="77777777" w:rsidTr="00036711">
        <w:trPr>
          <w:trHeight w:val="316"/>
        </w:trPr>
        <w:tc>
          <w:tcPr>
            <w:tcW w:w="181" w:type="pct"/>
            <w:vMerge/>
            <w:tcBorders>
              <w:top w:val="nil"/>
              <w:left w:val="nil"/>
              <w:right w:val="nil"/>
            </w:tcBorders>
            <w:vAlign w:val="center"/>
          </w:tcPr>
          <w:p w14:paraId="66026E1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top w:val="nil"/>
              <w:left w:val="nil"/>
              <w:right w:val="nil"/>
            </w:tcBorders>
            <w:textDirection w:val="btLr"/>
            <w:vAlign w:val="center"/>
          </w:tcPr>
          <w:p w14:paraId="0645E85C"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2EFC4E6"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03617D3B" w14:textId="0658FF88" w:rsidR="00766BE2" w:rsidRPr="00883E2F" w:rsidRDefault="00FB2B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-2.6 (-2.8, -2.3)</w:t>
            </w:r>
          </w:p>
        </w:tc>
        <w:tc>
          <w:tcPr>
            <w:tcW w:w="945" w:type="pct"/>
            <w:tcBorders>
              <w:top w:val="nil"/>
              <w:left w:val="nil"/>
              <w:bottom w:val="nil"/>
              <w:right w:val="nil"/>
            </w:tcBorders>
            <w:shd w:val="clear" w:color="auto" w:fill="auto"/>
            <w:noWrap/>
            <w:vAlign w:val="center"/>
          </w:tcPr>
          <w:p w14:paraId="4E0DF376" w14:textId="4CEC7EEF" w:rsidR="00766BE2" w:rsidRPr="00883E2F" w:rsidRDefault="00D32D1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w:t>
            </w:r>
            <w:r w:rsidR="004A3ED2"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xml:space="preserve"> (-2.6, -</w:t>
            </w:r>
            <w:r w:rsidR="00766BE2" w:rsidRPr="00883E2F">
              <w:rPr>
                <w:rFonts w:ascii="Times New Roman" w:hAnsi="Times New Roman" w:cs="Times New Roman"/>
                <w:color w:val="000000"/>
                <w:sz w:val="20"/>
                <w:szCs w:val="20"/>
              </w:rPr>
              <w:t>2.1)</w:t>
            </w:r>
          </w:p>
        </w:tc>
        <w:tc>
          <w:tcPr>
            <w:tcW w:w="944" w:type="pct"/>
            <w:tcBorders>
              <w:top w:val="nil"/>
              <w:left w:val="nil"/>
              <w:bottom w:val="nil"/>
              <w:right w:val="nil"/>
            </w:tcBorders>
            <w:shd w:val="clear" w:color="auto" w:fill="auto"/>
            <w:noWrap/>
            <w:vAlign w:val="center"/>
          </w:tcPr>
          <w:p w14:paraId="0841C419" w14:textId="646B178A" w:rsidR="00766BE2" w:rsidRPr="00883E2F" w:rsidRDefault="00FB2B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-3.6 (-3.8, -3.4)</w:t>
            </w:r>
          </w:p>
        </w:tc>
        <w:tc>
          <w:tcPr>
            <w:tcW w:w="945" w:type="pct"/>
            <w:tcBorders>
              <w:top w:val="nil"/>
              <w:left w:val="nil"/>
              <w:bottom w:val="nil"/>
              <w:right w:val="nil"/>
            </w:tcBorders>
            <w:shd w:val="clear" w:color="auto" w:fill="auto"/>
            <w:noWrap/>
            <w:vAlign w:val="center"/>
          </w:tcPr>
          <w:p w14:paraId="5E0C9878" w14:textId="29DADDF6" w:rsidR="00766BE2"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4.6,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4.3)</w:t>
            </w:r>
          </w:p>
        </w:tc>
      </w:tr>
      <w:tr w:rsidR="00FB2B03" w:rsidRPr="00D93E0D" w14:paraId="42FD7483" w14:textId="77777777" w:rsidTr="00036711">
        <w:trPr>
          <w:trHeight w:val="316"/>
        </w:trPr>
        <w:tc>
          <w:tcPr>
            <w:tcW w:w="181" w:type="pct"/>
            <w:vMerge/>
            <w:tcBorders>
              <w:left w:val="nil"/>
              <w:right w:val="nil"/>
            </w:tcBorders>
            <w:vAlign w:val="center"/>
          </w:tcPr>
          <w:p w14:paraId="79C3EB9B" w14:textId="77777777" w:rsidR="00FB2B03" w:rsidRPr="00D93E0D" w:rsidRDefault="00FB2B03">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textDirection w:val="btLr"/>
            <w:vAlign w:val="center"/>
          </w:tcPr>
          <w:p w14:paraId="6C328C05" w14:textId="77777777" w:rsidR="00FB2B03" w:rsidRPr="00D93E0D" w:rsidRDefault="00FB2B03">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A329F9D" w14:textId="106B9F22" w:rsidR="00FB2B03" w:rsidRPr="00883E2F" w:rsidRDefault="00FB2B03">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3322375B" w14:textId="37686A5A" w:rsidR="00FB2B03" w:rsidRPr="00883E2F" w:rsidRDefault="00FB2B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-0.4 (-0.6, -0.2)</w:t>
            </w:r>
          </w:p>
        </w:tc>
        <w:tc>
          <w:tcPr>
            <w:tcW w:w="945" w:type="pct"/>
            <w:tcBorders>
              <w:top w:val="nil"/>
              <w:left w:val="nil"/>
              <w:bottom w:val="nil"/>
              <w:right w:val="nil"/>
            </w:tcBorders>
            <w:shd w:val="clear" w:color="auto" w:fill="auto"/>
            <w:noWrap/>
            <w:vAlign w:val="center"/>
          </w:tcPr>
          <w:p w14:paraId="42B2786C" w14:textId="3A947A7A" w:rsidR="00FB2B03"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4.0</w:t>
            </w:r>
            <w:r w:rsidRPr="00883E2F">
              <w:rPr>
                <w:rFonts w:ascii="Times New Roman" w:hAnsi="Times New Roman" w:cs="Times New Roman"/>
                <w:color w:val="000000"/>
                <w:sz w:val="20"/>
                <w:szCs w:val="20"/>
              </w:rPr>
              <w:t xml:space="preserve"> (-4.</w:t>
            </w:r>
            <w:r w:rsidR="004A3ED2"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-3.</w:t>
            </w:r>
            <w:r w:rsidR="004A3ED2"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53C2A352" w14:textId="18439481" w:rsidR="00FB2B03" w:rsidRPr="00883E2F" w:rsidRDefault="00FB2B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-2.8 (-2.9, -2.7)</w:t>
            </w:r>
          </w:p>
        </w:tc>
        <w:tc>
          <w:tcPr>
            <w:tcW w:w="945" w:type="pct"/>
            <w:tcBorders>
              <w:top w:val="nil"/>
              <w:left w:val="nil"/>
              <w:bottom w:val="nil"/>
              <w:right w:val="nil"/>
            </w:tcBorders>
            <w:shd w:val="clear" w:color="auto" w:fill="auto"/>
            <w:noWrap/>
            <w:vAlign w:val="center"/>
          </w:tcPr>
          <w:p w14:paraId="6D0063B1" w14:textId="79905903" w:rsidR="00FB2B03"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-3.7 (</w:t>
            </w:r>
            <w:r w:rsidR="00186B92" w:rsidRPr="00883E2F">
              <w:rPr>
                <w:rFonts w:ascii="Times New Roman" w:hAnsi="Times New Roman" w:cs="Times New Roman"/>
                <w:color w:val="000000"/>
                <w:sz w:val="20"/>
                <w:szCs w:val="20"/>
              </w:rPr>
              <w:t>-3.8, -3.5)</w:t>
            </w:r>
          </w:p>
        </w:tc>
      </w:tr>
      <w:tr w:rsidR="00766BE2" w:rsidRPr="00D93E0D" w14:paraId="322B6720" w14:textId="77777777" w:rsidTr="00036711">
        <w:trPr>
          <w:trHeight w:val="316"/>
        </w:trPr>
        <w:tc>
          <w:tcPr>
            <w:tcW w:w="181" w:type="pct"/>
            <w:vMerge/>
            <w:tcBorders>
              <w:left w:val="nil"/>
              <w:right w:val="nil"/>
            </w:tcBorders>
            <w:vAlign w:val="center"/>
          </w:tcPr>
          <w:p w14:paraId="18B622B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textDirection w:val="btLr"/>
            <w:vAlign w:val="center"/>
          </w:tcPr>
          <w:p w14:paraId="1E5E4E47"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22EDA913"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nil"/>
              <w:right w:val="nil"/>
            </w:tcBorders>
            <w:shd w:val="clear" w:color="auto" w:fill="auto"/>
            <w:noWrap/>
            <w:vAlign w:val="center"/>
          </w:tcPr>
          <w:p w14:paraId="127C08FC" w14:textId="3B08CE5C" w:rsidR="00766BE2" w:rsidRPr="00883E2F" w:rsidRDefault="00FB2B0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-1.2 (-1.3, -1.1)</w:t>
            </w:r>
          </w:p>
        </w:tc>
        <w:tc>
          <w:tcPr>
            <w:tcW w:w="945" w:type="pct"/>
            <w:tcBorders>
              <w:top w:val="nil"/>
              <w:left w:val="nil"/>
              <w:bottom w:val="nil"/>
              <w:right w:val="nil"/>
            </w:tcBorders>
            <w:shd w:val="clear" w:color="auto" w:fill="auto"/>
            <w:noWrap/>
            <w:vAlign w:val="center"/>
          </w:tcPr>
          <w:p w14:paraId="3B715F2C" w14:textId="6DCBD583"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-3.1 (-3.3, -</w:t>
            </w:r>
            <w:r w:rsidR="00766BE2" w:rsidRPr="00883E2F">
              <w:rPr>
                <w:rFonts w:ascii="Times New Roman" w:hAnsi="Times New Roman" w:cs="Times New Roman"/>
                <w:b/>
                <w:color w:val="000000"/>
                <w:sz w:val="20"/>
                <w:szCs w:val="20"/>
              </w:rPr>
              <w:t>3.0)</w:t>
            </w:r>
          </w:p>
        </w:tc>
        <w:tc>
          <w:tcPr>
            <w:tcW w:w="944" w:type="pct"/>
            <w:tcBorders>
              <w:top w:val="nil"/>
              <w:left w:val="nil"/>
              <w:bottom w:val="nil"/>
              <w:right w:val="nil"/>
            </w:tcBorders>
            <w:shd w:val="clear" w:color="auto" w:fill="auto"/>
            <w:noWrap/>
            <w:vAlign w:val="center"/>
          </w:tcPr>
          <w:p w14:paraId="075CFA99" w14:textId="65064F64" w:rsidR="00766BE2" w:rsidRPr="00883E2F" w:rsidRDefault="00FB2B0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-3.1 (-3.2, -3.0)</w:t>
            </w:r>
          </w:p>
        </w:tc>
        <w:tc>
          <w:tcPr>
            <w:tcW w:w="945" w:type="pct"/>
            <w:tcBorders>
              <w:top w:val="nil"/>
              <w:left w:val="nil"/>
              <w:bottom w:val="nil"/>
              <w:right w:val="nil"/>
            </w:tcBorders>
            <w:shd w:val="clear" w:color="auto" w:fill="auto"/>
            <w:noWrap/>
            <w:vAlign w:val="center"/>
          </w:tcPr>
          <w:p w14:paraId="15066A5E" w14:textId="430F7016" w:rsidR="00766BE2" w:rsidRPr="00883E2F" w:rsidRDefault="00036E2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4.1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4.2,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3.9)</w:t>
            </w:r>
          </w:p>
        </w:tc>
      </w:tr>
      <w:tr w:rsidR="00766BE2" w:rsidRPr="00D93E0D" w14:paraId="1AE1C3EE" w14:textId="77777777" w:rsidTr="00036711">
        <w:trPr>
          <w:trHeight w:hRule="exact" w:val="90"/>
        </w:trPr>
        <w:tc>
          <w:tcPr>
            <w:tcW w:w="181" w:type="pct"/>
            <w:vMerge/>
            <w:tcBorders>
              <w:left w:val="nil"/>
              <w:right w:val="nil"/>
            </w:tcBorders>
            <w:vAlign w:val="center"/>
          </w:tcPr>
          <w:p w14:paraId="461FFB5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nil"/>
              <w:left w:val="nil"/>
              <w:bottom w:val="nil"/>
              <w:right w:val="nil"/>
            </w:tcBorders>
            <w:textDirection w:val="btLr"/>
            <w:vAlign w:val="center"/>
          </w:tcPr>
          <w:p w14:paraId="53F9DB5F"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361B024"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p>
        </w:tc>
        <w:tc>
          <w:tcPr>
            <w:tcW w:w="891" w:type="pct"/>
            <w:tcBorders>
              <w:top w:val="nil"/>
              <w:left w:val="nil"/>
              <w:bottom w:val="nil"/>
              <w:right w:val="nil"/>
            </w:tcBorders>
            <w:shd w:val="clear" w:color="auto" w:fill="auto"/>
            <w:noWrap/>
            <w:vAlign w:val="center"/>
          </w:tcPr>
          <w:p w14:paraId="45AF2CBF"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6C5462CA"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nil"/>
              <w:left w:val="nil"/>
              <w:bottom w:val="nil"/>
              <w:right w:val="nil"/>
            </w:tcBorders>
            <w:shd w:val="clear" w:color="auto" w:fill="auto"/>
            <w:noWrap/>
            <w:vAlign w:val="center"/>
          </w:tcPr>
          <w:p w14:paraId="7C5EE38E"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5F4CA84F"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r>
      <w:tr w:rsidR="00766BE2" w:rsidRPr="00D93E0D" w14:paraId="1ED9945B" w14:textId="77777777" w:rsidTr="00036711">
        <w:trPr>
          <w:trHeight w:val="316"/>
        </w:trPr>
        <w:tc>
          <w:tcPr>
            <w:tcW w:w="181" w:type="pct"/>
            <w:vMerge/>
            <w:tcBorders>
              <w:left w:val="nil"/>
              <w:right w:val="nil"/>
            </w:tcBorders>
            <w:vAlign w:val="center"/>
          </w:tcPr>
          <w:p w14:paraId="6226442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val="restart"/>
            <w:tcBorders>
              <w:top w:val="nil"/>
              <w:left w:val="nil"/>
              <w:right w:val="nil"/>
            </w:tcBorders>
            <w:textDirection w:val="btLr"/>
            <w:vAlign w:val="center"/>
          </w:tcPr>
          <w:p w14:paraId="7111329B" w14:textId="77777777" w:rsidR="00766BE2" w:rsidRPr="00D93E0D" w:rsidRDefault="00766BE2">
            <w:pPr>
              <w:spacing w:before="100" w:beforeAutospacing="1" w:after="100" w:afterAutospacing="1" w:line="240" w:lineRule="auto"/>
              <w:ind w:left="113" w:right="113"/>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Women</w:t>
            </w:r>
          </w:p>
        </w:tc>
        <w:tc>
          <w:tcPr>
            <w:tcW w:w="912" w:type="pct"/>
            <w:tcBorders>
              <w:top w:val="nil"/>
              <w:left w:val="nil"/>
              <w:bottom w:val="nil"/>
              <w:right w:val="nil"/>
            </w:tcBorders>
            <w:shd w:val="clear" w:color="auto" w:fill="auto"/>
            <w:noWrap/>
            <w:vAlign w:val="center"/>
            <w:hideMark/>
          </w:tcPr>
          <w:p w14:paraId="3BCF451E"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nil"/>
              <w:left w:val="nil"/>
              <w:bottom w:val="nil"/>
              <w:right w:val="nil"/>
            </w:tcBorders>
            <w:shd w:val="clear" w:color="auto" w:fill="auto"/>
            <w:noWrap/>
            <w:vAlign w:val="center"/>
          </w:tcPr>
          <w:p w14:paraId="199B5D74" w14:textId="02F5AF41"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-4.8 (-5.2, -4.3)</w:t>
            </w:r>
          </w:p>
        </w:tc>
        <w:tc>
          <w:tcPr>
            <w:tcW w:w="945" w:type="pct"/>
            <w:tcBorders>
              <w:top w:val="nil"/>
              <w:left w:val="nil"/>
              <w:bottom w:val="nil"/>
              <w:right w:val="nil"/>
            </w:tcBorders>
            <w:shd w:val="clear" w:color="auto" w:fill="auto"/>
            <w:noWrap/>
            <w:vAlign w:val="center"/>
          </w:tcPr>
          <w:p w14:paraId="785CDE8A" w14:textId="424BCBDE"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xml:space="preserve"> (+0.5, +2.0)</w:t>
            </w:r>
          </w:p>
        </w:tc>
        <w:tc>
          <w:tcPr>
            <w:tcW w:w="944" w:type="pct"/>
            <w:tcBorders>
              <w:top w:val="nil"/>
              <w:left w:val="nil"/>
              <w:bottom w:val="nil"/>
              <w:right w:val="nil"/>
            </w:tcBorders>
            <w:shd w:val="clear" w:color="auto" w:fill="auto"/>
            <w:noWrap/>
            <w:vAlign w:val="center"/>
          </w:tcPr>
          <w:p w14:paraId="1DD24534" w14:textId="3CC28D5D"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-1.5 (-1.9, -1.2)</w:t>
            </w:r>
          </w:p>
        </w:tc>
        <w:tc>
          <w:tcPr>
            <w:tcW w:w="945" w:type="pct"/>
            <w:tcBorders>
              <w:top w:val="nil"/>
              <w:left w:val="nil"/>
              <w:bottom w:val="nil"/>
              <w:right w:val="nil"/>
            </w:tcBorders>
            <w:shd w:val="clear" w:color="auto" w:fill="auto"/>
            <w:noWrap/>
            <w:vAlign w:val="center"/>
          </w:tcPr>
          <w:p w14:paraId="26B5931D" w14:textId="6ED6B083"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0.8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3</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0.4)</w:t>
            </w:r>
          </w:p>
        </w:tc>
      </w:tr>
      <w:tr w:rsidR="00766BE2" w:rsidRPr="00D93E0D" w14:paraId="6EA37F62" w14:textId="77777777" w:rsidTr="00036711">
        <w:trPr>
          <w:trHeight w:val="316"/>
        </w:trPr>
        <w:tc>
          <w:tcPr>
            <w:tcW w:w="181" w:type="pct"/>
            <w:vMerge/>
            <w:tcBorders>
              <w:left w:val="nil"/>
              <w:right w:val="nil"/>
            </w:tcBorders>
            <w:vAlign w:val="center"/>
          </w:tcPr>
          <w:p w14:paraId="1C1D3237"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vAlign w:val="center"/>
          </w:tcPr>
          <w:p w14:paraId="271C229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7D673CE3" w14:textId="3D3E94A4"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7C97C859" w14:textId="404EF19E"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+0.6 (+0.1, +1.0)</w:t>
            </w:r>
          </w:p>
        </w:tc>
        <w:tc>
          <w:tcPr>
            <w:tcW w:w="945" w:type="pct"/>
            <w:tcBorders>
              <w:top w:val="nil"/>
              <w:left w:val="nil"/>
              <w:bottom w:val="nil"/>
              <w:right w:val="nil"/>
            </w:tcBorders>
            <w:shd w:val="clear" w:color="auto" w:fill="auto"/>
            <w:noWrap/>
            <w:vAlign w:val="center"/>
          </w:tcPr>
          <w:p w14:paraId="65EDF025" w14:textId="479DB4B3"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-5.3 (-5.8, -</w:t>
            </w:r>
            <w:r w:rsidR="00766BE2" w:rsidRPr="00883E2F">
              <w:rPr>
                <w:rFonts w:ascii="Times New Roman" w:hAnsi="Times New Roman" w:cs="Times New Roman"/>
                <w:color w:val="000000"/>
                <w:sz w:val="20"/>
                <w:szCs w:val="20"/>
              </w:rPr>
              <w:t>4.8)</w:t>
            </w:r>
          </w:p>
        </w:tc>
        <w:tc>
          <w:tcPr>
            <w:tcW w:w="944" w:type="pct"/>
            <w:tcBorders>
              <w:top w:val="nil"/>
              <w:left w:val="nil"/>
              <w:bottom w:val="nil"/>
              <w:right w:val="nil"/>
            </w:tcBorders>
            <w:shd w:val="clear" w:color="auto" w:fill="auto"/>
            <w:noWrap/>
            <w:vAlign w:val="center"/>
          </w:tcPr>
          <w:p w14:paraId="7422B858" w14:textId="085BFD8C"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-7.6 (-8.0, -7.3)</w:t>
            </w:r>
          </w:p>
        </w:tc>
        <w:tc>
          <w:tcPr>
            <w:tcW w:w="945" w:type="pct"/>
            <w:tcBorders>
              <w:top w:val="nil"/>
              <w:left w:val="nil"/>
              <w:bottom w:val="nil"/>
              <w:right w:val="nil"/>
            </w:tcBorders>
            <w:shd w:val="clear" w:color="auto" w:fill="auto"/>
            <w:noWrap/>
            <w:vAlign w:val="center"/>
          </w:tcPr>
          <w:p w14:paraId="7307004D" w14:textId="0437FE2A"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8.5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8.9,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8.1)</w:t>
            </w:r>
          </w:p>
        </w:tc>
      </w:tr>
      <w:tr w:rsidR="00766BE2" w:rsidRPr="00D93E0D" w14:paraId="0E02CCEB" w14:textId="77777777" w:rsidTr="00036711">
        <w:trPr>
          <w:trHeight w:val="316"/>
        </w:trPr>
        <w:tc>
          <w:tcPr>
            <w:tcW w:w="181" w:type="pct"/>
            <w:vMerge/>
            <w:tcBorders>
              <w:left w:val="nil"/>
              <w:right w:val="nil"/>
            </w:tcBorders>
            <w:vAlign w:val="center"/>
          </w:tcPr>
          <w:p w14:paraId="115AC4B8"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vAlign w:val="center"/>
          </w:tcPr>
          <w:p w14:paraId="623992E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55C5430A" w14:textId="731E4AA6"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0BA9CD66" w14:textId="7243632F"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-5.7 (-6.1, -5.2)</w:t>
            </w:r>
          </w:p>
        </w:tc>
        <w:tc>
          <w:tcPr>
            <w:tcW w:w="945" w:type="pct"/>
            <w:tcBorders>
              <w:top w:val="nil"/>
              <w:left w:val="nil"/>
              <w:bottom w:val="nil"/>
              <w:right w:val="nil"/>
            </w:tcBorders>
            <w:shd w:val="clear" w:color="auto" w:fill="auto"/>
            <w:noWrap/>
            <w:vAlign w:val="center"/>
          </w:tcPr>
          <w:p w14:paraId="0C3971B6" w14:textId="5242F5E5"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-5.7 (-</w:t>
            </w:r>
            <w:r w:rsidR="00766BE2" w:rsidRPr="00883E2F">
              <w:rPr>
                <w:rFonts w:ascii="Times New Roman" w:hAnsi="Times New Roman" w:cs="Times New Roman"/>
                <w:color w:val="000000"/>
                <w:sz w:val="20"/>
                <w:szCs w:val="20"/>
              </w:rPr>
              <w:t>6.3</w:t>
            </w:r>
            <w:r w:rsidRPr="00883E2F">
              <w:rPr>
                <w:rFonts w:ascii="Times New Roman" w:hAnsi="Times New Roman" w:cs="Times New Roman"/>
                <w:color w:val="000000"/>
                <w:sz w:val="20"/>
                <w:szCs w:val="20"/>
              </w:rPr>
              <w:t>, -</w:t>
            </w:r>
            <w:r w:rsidR="00766BE2" w:rsidRPr="00883E2F">
              <w:rPr>
                <w:rFonts w:ascii="Times New Roman" w:hAnsi="Times New Roman" w:cs="Times New Roman"/>
                <w:color w:val="000000"/>
                <w:sz w:val="20"/>
                <w:szCs w:val="20"/>
              </w:rPr>
              <w:t>5.1)</w:t>
            </w:r>
          </w:p>
        </w:tc>
        <w:tc>
          <w:tcPr>
            <w:tcW w:w="944" w:type="pct"/>
            <w:tcBorders>
              <w:top w:val="nil"/>
              <w:left w:val="nil"/>
              <w:bottom w:val="nil"/>
              <w:right w:val="nil"/>
            </w:tcBorders>
            <w:shd w:val="clear" w:color="auto" w:fill="auto"/>
            <w:noWrap/>
            <w:vAlign w:val="center"/>
          </w:tcPr>
          <w:p w14:paraId="12CC1AAD" w14:textId="357E1D22"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-5.1 (-5.5, -4.7)</w:t>
            </w:r>
          </w:p>
        </w:tc>
        <w:tc>
          <w:tcPr>
            <w:tcW w:w="945" w:type="pct"/>
            <w:tcBorders>
              <w:top w:val="nil"/>
              <w:left w:val="nil"/>
              <w:bottom w:val="nil"/>
              <w:right w:val="nil"/>
            </w:tcBorders>
            <w:shd w:val="clear" w:color="auto" w:fill="auto"/>
            <w:noWrap/>
            <w:vAlign w:val="center"/>
          </w:tcPr>
          <w:p w14:paraId="3B28243B" w14:textId="36FB133D"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6.7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7.2,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6.3)</w:t>
            </w:r>
          </w:p>
        </w:tc>
      </w:tr>
      <w:tr w:rsidR="00766BE2" w:rsidRPr="00D93E0D" w14:paraId="5BE1C507" w14:textId="77777777" w:rsidTr="00036711">
        <w:trPr>
          <w:trHeight w:val="316"/>
        </w:trPr>
        <w:tc>
          <w:tcPr>
            <w:tcW w:w="181" w:type="pct"/>
            <w:vMerge/>
            <w:tcBorders>
              <w:left w:val="nil"/>
              <w:right w:val="nil"/>
            </w:tcBorders>
            <w:vAlign w:val="center"/>
          </w:tcPr>
          <w:p w14:paraId="1C7C12EA"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vAlign w:val="center"/>
          </w:tcPr>
          <w:p w14:paraId="5EEE4FAE"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7773BAA5"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2DCC567C" w14:textId="28C0C0C0"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+2.4 (+2.1, +2.8)</w:t>
            </w:r>
          </w:p>
        </w:tc>
        <w:tc>
          <w:tcPr>
            <w:tcW w:w="945" w:type="pct"/>
            <w:tcBorders>
              <w:top w:val="nil"/>
              <w:left w:val="nil"/>
              <w:bottom w:val="nil"/>
              <w:right w:val="nil"/>
            </w:tcBorders>
            <w:shd w:val="clear" w:color="auto" w:fill="auto"/>
            <w:noWrap/>
            <w:vAlign w:val="center"/>
          </w:tcPr>
          <w:p w14:paraId="131EA758" w14:textId="0CA0F262"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2.1</w:t>
            </w:r>
            <w:r w:rsidRPr="00883E2F">
              <w:rPr>
                <w:rFonts w:ascii="Times New Roman" w:hAnsi="Times New Roman" w:cs="Times New Roman"/>
                <w:color w:val="000000"/>
                <w:sz w:val="20"/>
                <w:szCs w:val="20"/>
              </w:rPr>
              <w:t xml:space="preserve"> (-2.</w:t>
            </w:r>
            <w:r w:rsidR="004A3ED2" w:rsidRPr="00883E2F">
              <w:rPr>
                <w:rFonts w:ascii="Times New Roman" w:hAnsi="Times New Roman" w:cs="Times New Roman"/>
                <w:color w:val="000000"/>
                <w:sz w:val="20"/>
                <w:szCs w:val="20"/>
              </w:rPr>
              <w:t>8</w:t>
            </w:r>
            <w:r w:rsidRPr="00883E2F">
              <w:rPr>
                <w:rFonts w:ascii="Times New Roman" w:hAnsi="Times New Roman" w:cs="Times New Roman"/>
                <w:color w:val="000000"/>
                <w:sz w:val="20"/>
                <w:szCs w:val="20"/>
              </w:rPr>
              <w:t>, -</w:t>
            </w:r>
            <w:r w:rsidR="00766BE2" w:rsidRPr="00883E2F">
              <w:rPr>
                <w:rFonts w:ascii="Times New Roman" w:hAnsi="Times New Roman" w:cs="Times New Roman"/>
                <w:color w:val="000000"/>
                <w:sz w:val="20"/>
                <w:szCs w:val="20"/>
              </w:rPr>
              <w:t>1.</w:t>
            </w:r>
            <w:r w:rsidR="004A3ED2" w:rsidRPr="00883E2F">
              <w:rPr>
                <w:rFonts w:ascii="Times New Roman" w:hAnsi="Times New Roman" w:cs="Times New Roman"/>
                <w:color w:val="000000"/>
                <w:sz w:val="20"/>
                <w:szCs w:val="20"/>
              </w:rPr>
              <w:t>4</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1A069BB6" w14:textId="7C701980" w:rsidR="00766BE2" w:rsidRPr="00883E2F" w:rsidRDefault="0082085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-3.1 (-3.3, -2.9)</w:t>
            </w:r>
          </w:p>
        </w:tc>
        <w:tc>
          <w:tcPr>
            <w:tcW w:w="945" w:type="pct"/>
            <w:tcBorders>
              <w:top w:val="nil"/>
              <w:left w:val="nil"/>
              <w:bottom w:val="nil"/>
              <w:right w:val="nil"/>
            </w:tcBorders>
            <w:shd w:val="clear" w:color="auto" w:fill="auto"/>
            <w:noWrap/>
            <w:vAlign w:val="center"/>
          </w:tcPr>
          <w:p w14:paraId="0A904633" w14:textId="10C20B1C" w:rsidR="00766BE2" w:rsidRPr="00883E2F" w:rsidRDefault="00036E2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2.7,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1.7)</w:t>
            </w:r>
          </w:p>
        </w:tc>
      </w:tr>
      <w:tr w:rsidR="00766BE2" w:rsidRPr="00D93E0D" w14:paraId="5D00E192" w14:textId="77777777" w:rsidTr="00036711">
        <w:trPr>
          <w:trHeight w:val="316"/>
        </w:trPr>
        <w:tc>
          <w:tcPr>
            <w:tcW w:w="181" w:type="pct"/>
            <w:vMerge/>
            <w:tcBorders>
              <w:left w:val="nil"/>
              <w:bottom w:val="nil"/>
              <w:right w:val="nil"/>
            </w:tcBorders>
            <w:vAlign w:val="center"/>
          </w:tcPr>
          <w:p w14:paraId="7F5087B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double" w:sz="4" w:space="0" w:color="auto"/>
              <w:right w:val="nil"/>
            </w:tcBorders>
            <w:vAlign w:val="center"/>
          </w:tcPr>
          <w:p w14:paraId="4F73601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839CEFD"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7CC66CB7" w14:textId="035AD2DD" w:rsidR="00766BE2" w:rsidRPr="00883E2F" w:rsidRDefault="00820859">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-2.0 (-2.4, -1.7)</w:t>
            </w:r>
          </w:p>
        </w:tc>
        <w:tc>
          <w:tcPr>
            <w:tcW w:w="945" w:type="pct"/>
            <w:tcBorders>
              <w:top w:val="nil"/>
              <w:left w:val="nil"/>
              <w:bottom w:val="nil"/>
              <w:right w:val="nil"/>
            </w:tcBorders>
            <w:shd w:val="clear" w:color="auto" w:fill="auto"/>
            <w:noWrap/>
            <w:vAlign w:val="center"/>
          </w:tcPr>
          <w:p w14:paraId="63459A25" w14:textId="3972BC2B" w:rsidR="00766BE2" w:rsidRPr="00883E2F" w:rsidRDefault="00D32D1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-3.2 (-3.6, -</w:t>
            </w:r>
            <w:r w:rsidR="00766BE2" w:rsidRPr="00883E2F">
              <w:rPr>
                <w:rFonts w:ascii="Times New Roman" w:hAnsi="Times New Roman" w:cs="Times New Roman"/>
                <w:color w:val="000000"/>
                <w:sz w:val="20"/>
                <w:szCs w:val="20"/>
              </w:rPr>
              <w:t>2.8)</w:t>
            </w:r>
          </w:p>
        </w:tc>
        <w:tc>
          <w:tcPr>
            <w:tcW w:w="944" w:type="pct"/>
            <w:tcBorders>
              <w:top w:val="nil"/>
              <w:left w:val="nil"/>
              <w:bottom w:val="nil"/>
              <w:right w:val="nil"/>
            </w:tcBorders>
            <w:shd w:val="clear" w:color="auto" w:fill="auto"/>
            <w:noWrap/>
            <w:vAlign w:val="center"/>
          </w:tcPr>
          <w:p w14:paraId="00376C6A" w14:textId="37B88371" w:rsidR="00766BE2" w:rsidRPr="00883E2F" w:rsidRDefault="0036229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-4.4 (</w:t>
            </w:r>
            <w:r w:rsidR="00820859" w:rsidRPr="00883E2F">
              <w:rPr>
                <w:rFonts w:ascii="Times New Roman" w:hAnsi="Times New Roman" w:cs="Times New Roman"/>
                <w:color w:val="000000"/>
                <w:sz w:val="20"/>
                <w:szCs w:val="20"/>
              </w:rPr>
              <w:t>-4.6</w:t>
            </w:r>
            <w:r w:rsidRPr="00883E2F">
              <w:rPr>
                <w:rFonts w:ascii="Times New Roman" w:hAnsi="Times New Roman" w:cs="Times New Roman"/>
                <w:color w:val="000000"/>
                <w:sz w:val="20"/>
                <w:szCs w:val="20"/>
              </w:rPr>
              <w:t xml:space="preserve">, </w:t>
            </w:r>
            <w:r w:rsidR="00820859" w:rsidRPr="00883E2F">
              <w:rPr>
                <w:rFonts w:ascii="Times New Roman" w:hAnsi="Times New Roman" w:cs="Times New Roman"/>
                <w:color w:val="000000"/>
                <w:sz w:val="20"/>
                <w:szCs w:val="20"/>
              </w:rPr>
              <w:t>-4.1</w:t>
            </w:r>
            <w:r w:rsidRPr="00883E2F">
              <w:rPr>
                <w:rFonts w:ascii="Times New Roman" w:hAnsi="Times New Roman" w:cs="Times New Roman"/>
                <w:color w:val="000000"/>
                <w:sz w:val="20"/>
                <w:szCs w:val="20"/>
              </w:rPr>
              <w:t>)</w:t>
            </w:r>
          </w:p>
        </w:tc>
        <w:tc>
          <w:tcPr>
            <w:tcW w:w="945" w:type="pct"/>
            <w:tcBorders>
              <w:top w:val="nil"/>
              <w:left w:val="nil"/>
              <w:bottom w:val="nil"/>
              <w:right w:val="nil"/>
            </w:tcBorders>
            <w:shd w:val="clear" w:color="auto" w:fill="auto"/>
            <w:noWrap/>
            <w:vAlign w:val="center"/>
          </w:tcPr>
          <w:p w14:paraId="6946D25B" w14:textId="74262CE7" w:rsidR="00766BE2" w:rsidRPr="00883E2F" w:rsidRDefault="00036E2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4.7 (</w:t>
            </w: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4.9</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4.4)</w:t>
            </w:r>
          </w:p>
        </w:tc>
      </w:tr>
      <w:tr w:rsidR="0036229A" w:rsidRPr="00D93E0D" w14:paraId="3B2E1291" w14:textId="77777777" w:rsidTr="00036711">
        <w:trPr>
          <w:trHeight w:val="316"/>
        </w:trPr>
        <w:tc>
          <w:tcPr>
            <w:tcW w:w="181" w:type="pct"/>
            <w:vMerge/>
            <w:tcBorders>
              <w:left w:val="nil"/>
              <w:bottom w:val="nil"/>
              <w:right w:val="nil"/>
            </w:tcBorders>
            <w:vAlign w:val="center"/>
          </w:tcPr>
          <w:p w14:paraId="71ADD18F" w14:textId="77777777" w:rsidR="0036229A" w:rsidRPr="00D93E0D" w:rsidRDefault="0036229A">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double" w:sz="4" w:space="0" w:color="auto"/>
              <w:right w:val="nil"/>
            </w:tcBorders>
            <w:vAlign w:val="center"/>
          </w:tcPr>
          <w:p w14:paraId="344D53CF" w14:textId="77777777" w:rsidR="0036229A" w:rsidRPr="00D93E0D" w:rsidRDefault="0036229A">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5950597" w14:textId="718B1213" w:rsidR="0036229A" w:rsidRPr="00883E2F" w:rsidRDefault="0036229A">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11044015" w14:textId="3B5F1EDD" w:rsidR="0036229A" w:rsidRPr="00883E2F" w:rsidRDefault="0036229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-0.7 (-1.0, -0.4)</w:t>
            </w:r>
          </w:p>
        </w:tc>
        <w:tc>
          <w:tcPr>
            <w:tcW w:w="945" w:type="pct"/>
            <w:tcBorders>
              <w:top w:val="nil"/>
              <w:left w:val="nil"/>
              <w:bottom w:val="nil"/>
              <w:right w:val="nil"/>
            </w:tcBorders>
            <w:shd w:val="clear" w:color="auto" w:fill="auto"/>
            <w:noWrap/>
            <w:vAlign w:val="center"/>
          </w:tcPr>
          <w:p w14:paraId="6B1B3161" w14:textId="66856019" w:rsidR="0036229A"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4A3ED2" w:rsidRPr="00883E2F">
              <w:rPr>
                <w:rFonts w:ascii="Times New Roman" w:hAnsi="Times New Roman" w:cs="Times New Roman"/>
                <w:color w:val="000000"/>
                <w:sz w:val="20"/>
                <w:szCs w:val="20"/>
              </w:rPr>
              <w:t>4.1</w:t>
            </w:r>
            <w:r w:rsidRPr="00883E2F">
              <w:rPr>
                <w:rFonts w:ascii="Times New Roman" w:hAnsi="Times New Roman" w:cs="Times New Roman"/>
                <w:color w:val="000000"/>
                <w:sz w:val="20"/>
                <w:szCs w:val="20"/>
              </w:rPr>
              <w:t xml:space="preserve"> (-4.</w:t>
            </w:r>
            <w:r w:rsidR="004A3ED2"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 -3.</w:t>
            </w:r>
            <w:r w:rsidR="004A3ED2" w:rsidRPr="00883E2F">
              <w:rPr>
                <w:rFonts w:ascii="Times New Roman" w:hAnsi="Times New Roman" w:cs="Times New Roman"/>
                <w:color w:val="000000"/>
                <w:sz w:val="20"/>
                <w:szCs w:val="20"/>
              </w:rPr>
              <w:t>6</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0D424895" w14:textId="7D6F7AB9" w:rsidR="0036229A" w:rsidRPr="00883E2F" w:rsidRDefault="0036229A">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-3.6 (-3.8, -3.4)</w:t>
            </w:r>
          </w:p>
        </w:tc>
        <w:tc>
          <w:tcPr>
            <w:tcW w:w="945" w:type="pct"/>
            <w:tcBorders>
              <w:top w:val="nil"/>
              <w:left w:val="nil"/>
              <w:bottom w:val="nil"/>
              <w:right w:val="nil"/>
            </w:tcBorders>
            <w:shd w:val="clear" w:color="auto" w:fill="auto"/>
            <w:noWrap/>
            <w:vAlign w:val="center"/>
          </w:tcPr>
          <w:p w14:paraId="42E736CC" w14:textId="22E78984" w:rsidR="0036229A" w:rsidRPr="00883E2F" w:rsidRDefault="00186B92">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-4.5 (-4.8, -4.1)</w:t>
            </w:r>
          </w:p>
        </w:tc>
      </w:tr>
      <w:tr w:rsidR="00766BE2" w:rsidRPr="00D93E0D" w14:paraId="1CCE0045" w14:textId="77777777" w:rsidTr="00036711">
        <w:trPr>
          <w:trHeight w:val="316"/>
        </w:trPr>
        <w:tc>
          <w:tcPr>
            <w:tcW w:w="181" w:type="pct"/>
            <w:vMerge/>
            <w:tcBorders>
              <w:top w:val="nil"/>
              <w:left w:val="nil"/>
              <w:bottom w:val="double" w:sz="4" w:space="0" w:color="auto"/>
              <w:right w:val="nil"/>
            </w:tcBorders>
            <w:vAlign w:val="center"/>
          </w:tcPr>
          <w:p w14:paraId="05DA979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top w:val="double" w:sz="4" w:space="0" w:color="auto"/>
              <w:left w:val="nil"/>
              <w:bottom w:val="double" w:sz="4" w:space="0" w:color="auto"/>
              <w:right w:val="nil"/>
            </w:tcBorders>
            <w:vAlign w:val="center"/>
          </w:tcPr>
          <w:p w14:paraId="2DF5ADB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single" w:sz="4" w:space="0" w:color="auto"/>
              <w:right w:val="nil"/>
            </w:tcBorders>
            <w:shd w:val="clear" w:color="auto" w:fill="auto"/>
            <w:noWrap/>
            <w:vAlign w:val="center"/>
          </w:tcPr>
          <w:p w14:paraId="4515C149" w14:textId="71DB0D72" w:rsidR="00883E2F"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single" w:sz="4" w:space="0" w:color="auto"/>
              <w:right w:val="nil"/>
            </w:tcBorders>
            <w:shd w:val="clear" w:color="auto" w:fill="auto"/>
            <w:noWrap/>
            <w:vAlign w:val="center"/>
          </w:tcPr>
          <w:p w14:paraId="6EA4E0C3" w14:textId="7702A41F" w:rsidR="00766BE2" w:rsidRPr="00883E2F" w:rsidRDefault="0036229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-1.2 (-1.4, -1.0)</w:t>
            </w:r>
          </w:p>
        </w:tc>
        <w:tc>
          <w:tcPr>
            <w:tcW w:w="945" w:type="pct"/>
            <w:tcBorders>
              <w:top w:val="nil"/>
              <w:left w:val="nil"/>
              <w:bottom w:val="single" w:sz="4" w:space="0" w:color="auto"/>
              <w:right w:val="nil"/>
            </w:tcBorders>
            <w:shd w:val="clear" w:color="auto" w:fill="auto"/>
            <w:noWrap/>
            <w:vAlign w:val="center"/>
          </w:tcPr>
          <w:p w14:paraId="464F9179" w14:textId="2F43BA1B"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-3.6 (-3.9, -</w:t>
            </w:r>
            <w:r w:rsidR="00766BE2" w:rsidRPr="00883E2F">
              <w:rPr>
                <w:rFonts w:ascii="Times New Roman" w:hAnsi="Times New Roman" w:cs="Times New Roman"/>
                <w:b/>
                <w:color w:val="000000"/>
                <w:sz w:val="20"/>
                <w:szCs w:val="20"/>
              </w:rPr>
              <w:t>3.3)</w:t>
            </w:r>
          </w:p>
        </w:tc>
        <w:tc>
          <w:tcPr>
            <w:tcW w:w="944" w:type="pct"/>
            <w:tcBorders>
              <w:top w:val="nil"/>
              <w:left w:val="nil"/>
              <w:bottom w:val="single" w:sz="4" w:space="0" w:color="auto"/>
              <w:right w:val="nil"/>
            </w:tcBorders>
            <w:shd w:val="clear" w:color="auto" w:fill="auto"/>
            <w:noWrap/>
            <w:vAlign w:val="center"/>
          </w:tcPr>
          <w:p w14:paraId="758CB9E0" w14:textId="4F1F2470" w:rsidR="00766BE2" w:rsidRPr="00883E2F" w:rsidRDefault="0036229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-3.9 (-4.0, -3.7)</w:t>
            </w:r>
          </w:p>
        </w:tc>
        <w:tc>
          <w:tcPr>
            <w:tcW w:w="945" w:type="pct"/>
            <w:tcBorders>
              <w:top w:val="nil"/>
              <w:left w:val="nil"/>
              <w:bottom w:val="single" w:sz="4" w:space="0" w:color="auto"/>
              <w:right w:val="nil"/>
            </w:tcBorders>
            <w:shd w:val="clear" w:color="auto" w:fill="auto"/>
            <w:noWrap/>
            <w:vAlign w:val="center"/>
          </w:tcPr>
          <w:p w14:paraId="32C3CE4C" w14:textId="1EC99AAC" w:rsidR="00766BE2" w:rsidRPr="00883E2F" w:rsidRDefault="00036E2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4.6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4.8,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4.4)</w:t>
            </w:r>
          </w:p>
        </w:tc>
      </w:tr>
      <w:tr w:rsidR="00766BE2" w:rsidRPr="00D93E0D" w14:paraId="3F233B81" w14:textId="77777777" w:rsidTr="00036711">
        <w:trPr>
          <w:trHeight w:val="333"/>
        </w:trPr>
        <w:tc>
          <w:tcPr>
            <w:tcW w:w="181" w:type="pct"/>
            <w:vMerge w:val="restart"/>
            <w:tcBorders>
              <w:top w:val="single" w:sz="4" w:space="0" w:color="auto"/>
              <w:left w:val="nil"/>
              <w:right w:val="nil"/>
            </w:tcBorders>
            <w:textDirection w:val="btLr"/>
            <w:vAlign w:val="center"/>
          </w:tcPr>
          <w:p w14:paraId="25ED158F" w14:textId="373F6DC3" w:rsidR="00766BE2" w:rsidRPr="00D93E0D" w:rsidRDefault="00766BE2" w:rsidP="006F6CA9">
            <w:pPr>
              <w:pageBreakBefore/>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lastRenderedPageBreak/>
              <w:t>65</w:t>
            </w:r>
            <w:r w:rsidR="00036E2A" w:rsidRPr="00D93E0D">
              <w:rPr>
                <w:rFonts w:ascii="Times New Roman" w:eastAsia="Times New Roman" w:hAnsi="Times New Roman" w:cs="Times New Roman"/>
                <w:color w:val="000000"/>
                <w:lang w:eastAsia="en-AU"/>
              </w:rPr>
              <w:t>-</w:t>
            </w:r>
            <w:r w:rsidRPr="00D93E0D">
              <w:rPr>
                <w:rFonts w:ascii="Times New Roman" w:eastAsia="Times New Roman" w:hAnsi="Times New Roman" w:cs="Times New Roman"/>
                <w:color w:val="000000"/>
                <w:lang w:eastAsia="en-AU"/>
              </w:rPr>
              <w:t>74 years</w:t>
            </w:r>
          </w:p>
        </w:tc>
        <w:tc>
          <w:tcPr>
            <w:tcW w:w="182" w:type="pct"/>
            <w:vMerge w:val="restart"/>
            <w:tcBorders>
              <w:top w:val="single" w:sz="4" w:space="0" w:color="auto"/>
              <w:left w:val="nil"/>
              <w:right w:val="nil"/>
            </w:tcBorders>
            <w:shd w:val="clear" w:color="auto" w:fill="auto"/>
            <w:noWrap/>
            <w:textDirection w:val="btLr"/>
            <w:vAlign w:val="center"/>
            <w:hideMark/>
          </w:tcPr>
          <w:p w14:paraId="1360D529" w14:textId="77777777" w:rsidR="00766BE2" w:rsidRPr="00D93E0D" w:rsidRDefault="00766BE2" w:rsidP="00D93E0D">
            <w:pPr>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Men</w:t>
            </w:r>
          </w:p>
        </w:tc>
        <w:tc>
          <w:tcPr>
            <w:tcW w:w="912" w:type="pct"/>
            <w:tcBorders>
              <w:left w:val="nil"/>
              <w:bottom w:val="nil"/>
              <w:right w:val="nil"/>
            </w:tcBorders>
            <w:shd w:val="clear" w:color="auto" w:fill="auto"/>
            <w:noWrap/>
            <w:vAlign w:val="center"/>
            <w:hideMark/>
          </w:tcPr>
          <w:p w14:paraId="04DE40F1"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Myocardial infarction </w:t>
            </w:r>
          </w:p>
        </w:tc>
        <w:tc>
          <w:tcPr>
            <w:tcW w:w="891" w:type="pct"/>
            <w:tcBorders>
              <w:left w:val="nil"/>
              <w:bottom w:val="nil"/>
              <w:right w:val="nil"/>
            </w:tcBorders>
            <w:shd w:val="clear" w:color="auto" w:fill="auto"/>
            <w:noWrap/>
            <w:vAlign w:val="center"/>
          </w:tcPr>
          <w:p w14:paraId="5D6E161F" w14:textId="34CD0071"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-2.5 (-2.8, -2.3)</w:t>
            </w:r>
          </w:p>
        </w:tc>
        <w:tc>
          <w:tcPr>
            <w:tcW w:w="945" w:type="pct"/>
            <w:tcBorders>
              <w:left w:val="nil"/>
              <w:bottom w:val="nil"/>
              <w:right w:val="nil"/>
            </w:tcBorders>
            <w:shd w:val="clear" w:color="auto" w:fill="auto"/>
            <w:noWrap/>
            <w:vAlign w:val="center"/>
          </w:tcPr>
          <w:p w14:paraId="6353826B" w14:textId="68E31A8D"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9</w:t>
            </w:r>
            <w:r w:rsidRPr="00883E2F">
              <w:rPr>
                <w:rFonts w:ascii="Times New Roman" w:hAnsi="Times New Roman" w:cs="Times New Roman"/>
                <w:color w:val="000000"/>
                <w:sz w:val="20"/>
                <w:szCs w:val="20"/>
              </w:rPr>
              <w:t xml:space="preserve"> (+1.</w:t>
            </w:r>
            <w:r w:rsidR="00444DFF"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 +2.</w:t>
            </w:r>
            <w:r w:rsidR="00444DFF"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w:t>
            </w:r>
          </w:p>
        </w:tc>
        <w:tc>
          <w:tcPr>
            <w:tcW w:w="944" w:type="pct"/>
            <w:tcBorders>
              <w:left w:val="nil"/>
              <w:bottom w:val="nil"/>
              <w:right w:val="nil"/>
            </w:tcBorders>
            <w:shd w:val="clear" w:color="auto" w:fill="auto"/>
            <w:noWrap/>
            <w:vAlign w:val="center"/>
          </w:tcPr>
          <w:p w14:paraId="15BF36F0" w14:textId="0E3880E5"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-4.0 (-4.2, -3.8)</w:t>
            </w:r>
          </w:p>
        </w:tc>
        <w:tc>
          <w:tcPr>
            <w:tcW w:w="945" w:type="pct"/>
            <w:tcBorders>
              <w:left w:val="nil"/>
              <w:bottom w:val="nil"/>
              <w:right w:val="nil"/>
            </w:tcBorders>
            <w:shd w:val="clear" w:color="auto" w:fill="auto"/>
            <w:noWrap/>
            <w:vAlign w:val="center"/>
          </w:tcPr>
          <w:p w14:paraId="63AB5686" w14:textId="6B7E7F91" w:rsidR="00766BE2" w:rsidRPr="00883E2F" w:rsidRDefault="00D32D13">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 xml:space="preserve"> (-1.9, -</w:t>
            </w:r>
            <w:r w:rsidR="00766BE2" w:rsidRPr="00883E2F">
              <w:rPr>
                <w:rFonts w:ascii="Times New Roman" w:hAnsi="Times New Roman" w:cs="Times New Roman"/>
                <w:color w:val="000000"/>
                <w:sz w:val="20"/>
                <w:szCs w:val="20"/>
              </w:rPr>
              <w:t>1.4)</w:t>
            </w:r>
          </w:p>
        </w:tc>
      </w:tr>
      <w:tr w:rsidR="00766BE2" w:rsidRPr="00D93E0D" w14:paraId="6E8A83A2" w14:textId="77777777" w:rsidTr="00036711">
        <w:trPr>
          <w:trHeight w:val="333"/>
        </w:trPr>
        <w:tc>
          <w:tcPr>
            <w:tcW w:w="181" w:type="pct"/>
            <w:vMerge/>
            <w:tcBorders>
              <w:left w:val="nil"/>
              <w:right w:val="nil"/>
            </w:tcBorders>
            <w:vAlign w:val="center"/>
          </w:tcPr>
          <w:p w14:paraId="45AEA220"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578E6C6E"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0DE2AAC1" w14:textId="6EF0D08A"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4BBD6C14" w14:textId="2EC56242"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+2.5 (+2.2, +2.8)</w:t>
            </w:r>
          </w:p>
        </w:tc>
        <w:tc>
          <w:tcPr>
            <w:tcW w:w="945" w:type="pct"/>
            <w:tcBorders>
              <w:top w:val="nil"/>
              <w:left w:val="nil"/>
              <w:bottom w:val="nil"/>
              <w:right w:val="nil"/>
            </w:tcBorders>
            <w:shd w:val="clear" w:color="auto" w:fill="auto"/>
            <w:noWrap/>
            <w:vAlign w:val="center"/>
          </w:tcPr>
          <w:p w14:paraId="3CE81D6C" w14:textId="6DCB007E"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-4.9 (-5.2, -</w:t>
            </w:r>
            <w:r w:rsidR="00766BE2" w:rsidRPr="00883E2F">
              <w:rPr>
                <w:rFonts w:ascii="Times New Roman" w:hAnsi="Times New Roman" w:cs="Times New Roman"/>
                <w:color w:val="000000"/>
                <w:sz w:val="20"/>
                <w:szCs w:val="20"/>
              </w:rPr>
              <w:t>4.6)</w:t>
            </w:r>
          </w:p>
        </w:tc>
        <w:tc>
          <w:tcPr>
            <w:tcW w:w="944" w:type="pct"/>
            <w:tcBorders>
              <w:top w:val="nil"/>
              <w:left w:val="nil"/>
              <w:bottom w:val="nil"/>
              <w:right w:val="nil"/>
            </w:tcBorders>
            <w:shd w:val="clear" w:color="auto" w:fill="auto"/>
            <w:noWrap/>
            <w:vAlign w:val="center"/>
          </w:tcPr>
          <w:p w14:paraId="2FBD9020" w14:textId="5D1C363B"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-8.1 (-8.3, -7.8)</w:t>
            </w:r>
          </w:p>
        </w:tc>
        <w:tc>
          <w:tcPr>
            <w:tcW w:w="945" w:type="pct"/>
            <w:tcBorders>
              <w:top w:val="nil"/>
              <w:left w:val="nil"/>
              <w:bottom w:val="nil"/>
              <w:right w:val="nil"/>
            </w:tcBorders>
            <w:shd w:val="clear" w:color="auto" w:fill="auto"/>
            <w:noWrap/>
            <w:vAlign w:val="center"/>
          </w:tcPr>
          <w:p w14:paraId="164EF7F1" w14:textId="30A0C7F5"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-8.8 (-9.1, -</w:t>
            </w:r>
            <w:r w:rsidR="00766BE2" w:rsidRPr="00883E2F">
              <w:rPr>
                <w:rFonts w:ascii="Times New Roman" w:hAnsi="Times New Roman" w:cs="Times New Roman"/>
                <w:color w:val="000000"/>
                <w:sz w:val="20"/>
                <w:szCs w:val="20"/>
              </w:rPr>
              <w:t>8.6)</w:t>
            </w:r>
          </w:p>
        </w:tc>
      </w:tr>
      <w:tr w:rsidR="00766BE2" w:rsidRPr="00D93E0D" w14:paraId="2E46B3C8" w14:textId="77777777" w:rsidTr="00036711">
        <w:trPr>
          <w:trHeight w:val="333"/>
        </w:trPr>
        <w:tc>
          <w:tcPr>
            <w:tcW w:w="181" w:type="pct"/>
            <w:vMerge/>
            <w:tcBorders>
              <w:left w:val="nil"/>
              <w:right w:val="nil"/>
            </w:tcBorders>
            <w:vAlign w:val="center"/>
          </w:tcPr>
          <w:p w14:paraId="52E8C8B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476855C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08AF18C6" w14:textId="277D2982"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40560BDE" w14:textId="0E01B3B6"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-5.3 (-5.6, -5.0)</w:t>
            </w:r>
          </w:p>
        </w:tc>
        <w:tc>
          <w:tcPr>
            <w:tcW w:w="945" w:type="pct"/>
            <w:tcBorders>
              <w:top w:val="nil"/>
              <w:left w:val="nil"/>
              <w:bottom w:val="nil"/>
              <w:right w:val="nil"/>
            </w:tcBorders>
            <w:shd w:val="clear" w:color="auto" w:fill="auto"/>
            <w:noWrap/>
            <w:vAlign w:val="center"/>
          </w:tcPr>
          <w:p w14:paraId="4012165F" w14:textId="4173C977"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-5.3 (-5.7, -</w:t>
            </w:r>
            <w:r w:rsidR="00766BE2" w:rsidRPr="00883E2F">
              <w:rPr>
                <w:rFonts w:ascii="Times New Roman" w:hAnsi="Times New Roman" w:cs="Times New Roman"/>
                <w:color w:val="000000"/>
                <w:sz w:val="20"/>
                <w:szCs w:val="20"/>
              </w:rPr>
              <w:t>5.0)</w:t>
            </w:r>
          </w:p>
        </w:tc>
        <w:tc>
          <w:tcPr>
            <w:tcW w:w="944" w:type="pct"/>
            <w:tcBorders>
              <w:top w:val="nil"/>
              <w:left w:val="nil"/>
              <w:bottom w:val="nil"/>
              <w:right w:val="nil"/>
            </w:tcBorders>
            <w:shd w:val="clear" w:color="auto" w:fill="auto"/>
            <w:noWrap/>
            <w:vAlign w:val="center"/>
          </w:tcPr>
          <w:p w14:paraId="10F1025F" w14:textId="739BCBFB"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-3.9 (-4.2, -3.6)</w:t>
            </w:r>
          </w:p>
        </w:tc>
        <w:tc>
          <w:tcPr>
            <w:tcW w:w="945" w:type="pct"/>
            <w:tcBorders>
              <w:top w:val="nil"/>
              <w:left w:val="nil"/>
              <w:bottom w:val="nil"/>
              <w:right w:val="nil"/>
            </w:tcBorders>
            <w:shd w:val="clear" w:color="auto" w:fill="auto"/>
            <w:noWrap/>
            <w:vAlign w:val="center"/>
          </w:tcPr>
          <w:p w14:paraId="08F4B169" w14:textId="328795B3"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-6.1 (-6.4, -</w:t>
            </w:r>
            <w:r w:rsidR="00766BE2" w:rsidRPr="00883E2F">
              <w:rPr>
                <w:rFonts w:ascii="Times New Roman" w:hAnsi="Times New Roman" w:cs="Times New Roman"/>
                <w:color w:val="000000"/>
                <w:sz w:val="20"/>
                <w:szCs w:val="20"/>
              </w:rPr>
              <w:t>5.9)</w:t>
            </w:r>
          </w:p>
        </w:tc>
      </w:tr>
      <w:tr w:rsidR="00766BE2" w:rsidRPr="00D93E0D" w14:paraId="5122A047" w14:textId="77777777" w:rsidTr="00036711">
        <w:trPr>
          <w:trHeight w:val="333"/>
        </w:trPr>
        <w:tc>
          <w:tcPr>
            <w:tcW w:w="181" w:type="pct"/>
            <w:vMerge/>
            <w:tcBorders>
              <w:left w:val="nil"/>
              <w:right w:val="nil"/>
            </w:tcBorders>
            <w:vAlign w:val="center"/>
          </w:tcPr>
          <w:p w14:paraId="696BC0B1"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65CC399D"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6CB2AC7"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1B34FFF8" w14:textId="113D4937"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+7.9 (+7.7, +8.1)</w:t>
            </w:r>
          </w:p>
        </w:tc>
        <w:tc>
          <w:tcPr>
            <w:tcW w:w="945" w:type="pct"/>
            <w:tcBorders>
              <w:top w:val="nil"/>
              <w:left w:val="nil"/>
              <w:bottom w:val="nil"/>
              <w:right w:val="nil"/>
            </w:tcBorders>
            <w:shd w:val="clear" w:color="auto" w:fill="auto"/>
            <w:noWrap/>
            <w:vAlign w:val="center"/>
          </w:tcPr>
          <w:p w14:paraId="5B4C813E" w14:textId="369BF4CD"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-0.</w:t>
            </w:r>
            <w:r w:rsidR="00B2595A"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 xml:space="preserve"> (-</w:t>
            </w:r>
            <w:r w:rsidR="00B2595A" w:rsidRPr="00883E2F">
              <w:rPr>
                <w:rFonts w:ascii="Times New Roman" w:hAnsi="Times New Roman" w:cs="Times New Roman"/>
                <w:color w:val="000000"/>
                <w:sz w:val="20"/>
                <w:szCs w:val="20"/>
              </w:rPr>
              <w:t>1.0</w:t>
            </w:r>
            <w:r w:rsidR="00766BE2" w:rsidRPr="00883E2F">
              <w:rPr>
                <w:rFonts w:ascii="Times New Roman" w:hAnsi="Times New Roman" w:cs="Times New Roman"/>
                <w:color w:val="000000"/>
                <w:sz w:val="20"/>
                <w:szCs w:val="20"/>
              </w:rPr>
              <w:t xml:space="preserve">,  </w:t>
            </w:r>
            <w:r w:rsidR="00B2595A" w:rsidRPr="00883E2F">
              <w:rPr>
                <w:rFonts w:ascii="Times New Roman" w:hAnsi="Times New Roman" w:cs="Times New Roman"/>
                <w:color w:val="000000"/>
                <w:sz w:val="20"/>
                <w:szCs w:val="20"/>
              </w:rPr>
              <w:t>-0.4</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2107118D" w14:textId="33BB449D"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-3.0 (-3.1, -2.9)</w:t>
            </w:r>
          </w:p>
        </w:tc>
        <w:tc>
          <w:tcPr>
            <w:tcW w:w="945" w:type="pct"/>
            <w:tcBorders>
              <w:top w:val="nil"/>
              <w:left w:val="nil"/>
              <w:bottom w:val="nil"/>
              <w:right w:val="nil"/>
            </w:tcBorders>
            <w:shd w:val="clear" w:color="auto" w:fill="auto"/>
            <w:noWrap/>
            <w:vAlign w:val="center"/>
          </w:tcPr>
          <w:p w14:paraId="27390286" w14:textId="77777777"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+0.9 (+0.7, +1.1)</w:t>
            </w:r>
          </w:p>
        </w:tc>
      </w:tr>
      <w:tr w:rsidR="00766BE2" w:rsidRPr="00D93E0D" w14:paraId="6C593A4E" w14:textId="77777777" w:rsidTr="00036711">
        <w:trPr>
          <w:trHeight w:val="333"/>
        </w:trPr>
        <w:tc>
          <w:tcPr>
            <w:tcW w:w="181" w:type="pct"/>
            <w:vMerge/>
            <w:tcBorders>
              <w:left w:val="nil"/>
              <w:right w:val="nil"/>
            </w:tcBorders>
            <w:vAlign w:val="center"/>
          </w:tcPr>
          <w:p w14:paraId="386B9637"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126E8E5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3656F7E5"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4170DBB1" w14:textId="293330A7"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-0.5 (-0.7, -0.3)</w:t>
            </w:r>
          </w:p>
        </w:tc>
        <w:tc>
          <w:tcPr>
            <w:tcW w:w="945" w:type="pct"/>
            <w:tcBorders>
              <w:top w:val="nil"/>
              <w:left w:val="nil"/>
              <w:bottom w:val="nil"/>
              <w:right w:val="nil"/>
            </w:tcBorders>
            <w:shd w:val="clear" w:color="auto" w:fill="auto"/>
            <w:noWrap/>
            <w:vAlign w:val="center"/>
          </w:tcPr>
          <w:p w14:paraId="21A8E46D" w14:textId="180B3C89"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-2.</w:t>
            </w:r>
            <w:r w:rsidR="00B2595A"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xml:space="preserve"> (-2.6, -</w:t>
            </w:r>
            <w:r w:rsidR="00766BE2" w:rsidRPr="00883E2F">
              <w:rPr>
                <w:rFonts w:ascii="Times New Roman" w:hAnsi="Times New Roman" w:cs="Times New Roman"/>
                <w:color w:val="000000"/>
                <w:sz w:val="20"/>
                <w:szCs w:val="20"/>
              </w:rPr>
              <w:t>2.1)</w:t>
            </w:r>
          </w:p>
        </w:tc>
        <w:tc>
          <w:tcPr>
            <w:tcW w:w="944" w:type="pct"/>
            <w:tcBorders>
              <w:top w:val="nil"/>
              <w:left w:val="nil"/>
              <w:bottom w:val="nil"/>
              <w:right w:val="nil"/>
            </w:tcBorders>
            <w:shd w:val="clear" w:color="auto" w:fill="auto"/>
            <w:noWrap/>
            <w:vAlign w:val="center"/>
          </w:tcPr>
          <w:p w14:paraId="674FFC3E" w14:textId="49C1348F"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-5.4 (-5.6, -5.3)</w:t>
            </w:r>
          </w:p>
        </w:tc>
        <w:tc>
          <w:tcPr>
            <w:tcW w:w="945" w:type="pct"/>
            <w:tcBorders>
              <w:top w:val="nil"/>
              <w:left w:val="nil"/>
              <w:bottom w:val="nil"/>
              <w:right w:val="nil"/>
            </w:tcBorders>
            <w:shd w:val="clear" w:color="auto" w:fill="auto"/>
            <w:noWrap/>
            <w:vAlign w:val="center"/>
          </w:tcPr>
          <w:p w14:paraId="028CBDC7" w14:textId="4D6C259F"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-4.8 (-4.9, -</w:t>
            </w:r>
            <w:r w:rsidR="00766BE2" w:rsidRPr="00883E2F">
              <w:rPr>
                <w:rFonts w:ascii="Times New Roman" w:hAnsi="Times New Roman" w:cs="Times New Roman"/>
                <w:color w:val="000000"/>
                <w:sz w:val="20"/>
                <w:szCs w:val="20"/>
              </w:rPr>
              <w:t>4.6)</w:t>
            </w:r>
          </w:p>
        </w:tc>
      </w:tr>
      <w:tr w:rsidR="001A0403" w:rsidRPr="00D93E0D" w14:paraId="3C3849B7" w14:textId="77777777" w:rsidTr="00036711">
        <w:trPr>
          <w:trHeight w:val="290"/>
        </w:trPr>
        <w:tc>
          <w:tcPr>
            <w:tcW w:w="181" w:type="pct"/>
            <w:vMerge/>
            <w:tcBorders>
              <w:left w:val="nil"/>
              <w:right w:val="nil"/>
            </w:tcBorders>
            <w:vAlign w:val="center"/>
          </w:tcPr>
          <w:p w14:paraId="45C8E44E" w14:textId="77777777" w:rsidR="001A0403" w:rsidRPr="00D93E0D" w:rsidRDefault="001A0403">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vAlign w:val="center"/>
          </w:tcPr>
          <w:p w14:paraId="46EB5DBA" w14:textId="77777777" w:rsidR="001A0403" w:rsidRPr="00D93E0D" w:rsidRDefault="001A0403">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E7776CB" w14:textId="5670BC8F" w:rsidR="001A0403" w:rsidRPr="00883E2F" w:rsidRDefault="001A0403">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58153BDC" w14:textId="57C1996C" w:rsidR="001A0403" w:rsidRPr="00883E2F" w:rsidRDefault="001A04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+4.8 (+4.5, +5.1)</w:t>
            </w:r>
          </w:p>
        </w:tc>
        <w:tc>
          <w:tcPr>
            <w:tcW w:w="945" w:type="pct"/>
            <w:tcBorders>
              <w:top w:val="nil"/>
              <w:left w:val="nil"/>
              <w:bottom w:val="nil"/>
              <w:right w:val="nil"/>
            </w:tcBorders>
            <w:shd w:val="clear" w:color="auto" w:fill="auto"/>
            <w:noWrap/>
            <w:vAlign w:val="center"/>
          </w:tcPr>
          <w:p w14:paraId="41A65943" w14:textId="2681CBFF" w:rsidR="001A0403"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w:t>
            </w:r>
            <w:r w:rsidR="00B2595A" w:rsidRPr="00883E2F">
              <w:rPr>
                <w:rFonts w:ascii="Times New Roman" w:hAnsi="Times New Roman" w:cs="Times New Roman"/>
                <w:color w:val="000000"/>
                <w:sz w:val="20"/>
                <w:szCs w:val="20"/>
              </w:rPr>
              <w:t>3.0</w:t>
            </w:r>
            <w:r w:rsidRPr="00883E2F">
              <w:rPr>
                <w:rFonts w:ascii="Times New Roman" w:hAnsi="Times New Roman" w:cs="Times New Roman"/>
                <w:color w:val="000000"/>
                <w:sz w:val="20"/>
                <w:szCs w:val="20"/>
              </w:rPr>
              <w:t xml:space="preserve"> (-3.</w:t>
            </w:r>
            <w:r w:rsidR="00B2595A"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 -2.</w:t>
            </w:r>
            <w:r w:rsidR="00B2595A"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25BB4039" w14:textId="23664C13" w:rsidR="001A0403" w:rsidRPr="00883E2F" w:rsidRDefault="001A0403">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-3.1 (-3.2, -3.0)</w:t>
            </w:r>
          </w:p>
        </w:tc>
        <w:tc>
          <w:tcPr>
            <w:tcW w:w="945" w:type="pct"/>
            <w:tcBorders>
              <w:top w:val="nil"/>
              <w:left w:val="nil"/>
              <w:bottom w:val="nil"/>
              <w:right w:val="nil"/>
            </w:tcBorders>
            <w:shd w:val="clear" w:color="auto" w:fill="auto"/>
            <w:noWrap/>
            <w:vAlign w:val="center"/>
          </w:tcPr>
          <w:p w14:paraId="1B9B9F3B" w14:textId="120FB1BE" w:rsidR="001A0403"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-2.0 (-2.1, -1.8)</w:t>
            </w:r>
          </w:p>
        </w:tc>
      </w:tr>
      <w:tr w:rsidR="00766BE2" w:rsidRPr="00D93E0D" w14:paraId="2BF0B2A2" w14:textId="77777777" w:rsidTr="00036711">
        <w:trPr>
          <w:trHeight w:val="281"/>
        </w:trPr>
        <w:tc>
          <w:tcPr>
            <w:tcW w:w="181" w:type="pct"/>
            <w:vMerge/>
            <w:tcBorders>
              <w:left w:val="nil"/>
              <w:right w:val="nil"/>
            </w:tcBorders>
            <w:vAlign w:val="center"/>
          </w:tcPr>
          <w:p w14:paraId="361EB95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vAlign w:val="center"/>
          </w:tcPr>
          <w:p w14:paraId="53B880CA"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831A4D7"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nil"/>
              <w:right w:val="nil"/>
            </w:tcBorders>
            <w:shd w:val="clear" w:color="auto" w:fill="auto"/>
            <w:noWrap/>
            <w:vAlign w:val="center"/>
          </w:tcPr>
          <w:p w14:paraId="538DB5AE" w14:textId="0AB0ADD7" w:rsidR="00766BE2" w:rsidRPr="00883E2F" w:rsidRDefault="001A040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+2.2 (+2.1, +2.3)</w:t>
            </w:r>
          </w:p>
        </w:tc>
        <w:tc>
          <w:tcPr>
            <w:tcW w:w="945" w:type="pct"/>
            <w:tcBorders>
              <w:top w:val="nil"/>
              <w:left w:val="nil"/>
              <w:bottom w:val="nil"/>
              <w:right w:val="nil"/>
            </w:tcBorders>
            <w:shd w:val="clear" w:color="auto" w:fill="auto"/>
            <w:noWrap/>
            <w:vAlign w:val="center"/>
          </w:tcPr>
          <w:p w14:paraId="7E7FAB6D" w14:textId="04284187"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-2.6 (-2.8, -</w:t>
            </w:r>
            <w:r w:rsidR="00766BE2" w:rsidRPr="00883E2F">
              <w:rPr>
                <w:rFonts w:ascii="Times New Roman" w:hAnsi="Times New Roman" w:cs="Times New Roman"/>
                <w:b/>
                <w:color w:val="000000"/>
                <w:sz w:val="20"/>
                <w:szCs w:val="20"/>
              </w:rPr>
              <w:t>2.5)</w:t>
            </w:r>
          </w:p>
        </w:tc>
        <w:tc>
          <w:tcPr>
            <w:tcW w:w="944" w:type="pct"/>
            <w:tcBorders>
              <w:top w:val="nil"/>
              <w:left w:val="nil"/>
              <w:bottom w:val="nil"/>
              <w:right w:val="nil"/>
            </w:tcBorders>
            <w:shd w:val="clear" w:color="auto" w:fill="auto"/>
            <w:noWrap/>
            <w:vAlign w:val="center"/>
          </w:tcPr>
          <w:p w14:paraId="02E05EED" w14:textId="7EC996FB" w:rsidR="00766BE2" w:rsidRPr="00883E2F" w:rsidRDefault="001A040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-3.9 (-3.9, -3.8)</w:t>
            </w:r>
          </w:p>
        </w:tc>
        <w:tc>
          <w:tcPr>
            <w:tcW w:w="945" w:type="pct"/>
            <w:tcBorders>
              <w:top w:val="nil"/>
              <w:left w:val="nil"/>
              <w:bottom w:val="nil"/>
              <w:right w:val="nil"/>
            </w:tcBorders>
            <w:shd w:val="clear" w:color="auto" w:fill="auto"/>
            <w:noWrap/>
            <w:vAlign w:val="center"/>
          </w:tcPr>
          <w:p w14:paraId="74A653FB" w14:textId="24FA3025"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-3.4 (-3.5, -</w:t>
            </w:r>
            <w:r w:rsidR="00766BE2" w:rsidRPr="00883E2F">
              <w:rPr>
                <w:rFonts w:ascii="Times New Roman" w:hAnsi="Times New Roman" w:cs="Times New Roman"/>
                <w:b/>
                <w:color w:val="000000"/>
                <w:sz w:val="20"/>
                <w:szCs w:val="20"/>
              </w:rPr>
              <w:t>3.2)</w:t>
            </w:r>
          </w:p>
        </w:tc>
      </w:tr>
      <w:tr w:rsidR="00766BE2" w:rsidRPr="00D93E0D" w14:paraId="4463043B" w14:textId="77777777" w:rsidTr="00036711">
        <w:trPr>
          <w:trHeight w:hRule="exact" w:val="90"/>
        </w:trPr>
        <w:tc>
          <w:tcPr>
            <w:tcW w:w="181" w:type="pct"/>
            <w:vMerge/>
            <w:tcBorders>
              <w:left w:val="nil"/>
              <w:right w:val="nil"/>
            </w:tcBorders>
            <w:vAlign w:val="center"/>
          </w:tcPr>
          <w:p w14:paraId="4C01B15D"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nil"/>
              <w:left w:val="nil"/>
              <w:bottom w:val="nil"/>
              <w:right w:val="nil"/>
            </w:tcBorders>
            <w:shd w:val="clear" w:color="auto" w:fill="auto"/>
            <w:vAlign w:val="center"/>
          </w:tcPr>
          <w:p w14:paraId="77FE25AF"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BF88FCD"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p>
        </w:tc>
        <w:tc>
          <w:tcPr>
            <w:tcW w:w="891" w:type="pct"/>
            <w:tcBorders>
              <w:top w:val="nil"/>
              <w:left w:val="nil"/>
              <w:bottom w:val="nil"/>
              <w:right w:val="nil"/>
            </w:tcBorders>
            <w:shd w:val="clear" w:color="auto" w:fill="auto"/>
            <w:noWrap/>
            <w:vAlign w:val="center"/>
          </w:tcPr>
          <w:p w14:paraId="39B19499"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6C9E856D"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nil"/>
              <w:left w:val="nil"/>
              <w:bottom w:val="nil"/>
              <w:right w:val="nil"/>
            </w:tcBorders>
            <w:shd w:val="clear" w:color="auto" w:fill="auto"/>
            <w:noWrap/>
            <w:vAlign w:val="center"/>
          </w:tcPr>
          <w:p w14:paraId="18718A41"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56D1A991"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r>
      <w:tr w:rsidR="00766BE2" w:rsidRPr="00D93E0D" w14:paraId="503A44E6" w14:textId="77777777" w:rsidTr="00036711">
        <w:trPr>
          <w:trHeight w:val="333"/>
        </w:trPr>
        <w:tc>
          <w:tcPr>
            <w:tcW w:w="181" w:type="pct"/>
            <w:vMerge/>
            <w:tcBorders>
              <w:left w:val="nil"/>
              <w:right w:val="nil"/>
            </w:tcBorders>
            <w:textDirection w:val="btLr"/>
            <w:vAlign w:val="center"/>
          </w:tcPr>
          <w:p w14:paraId="25A61C22"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val="restart"/>
            <w:tcBorders>
              <w:top w:val="nil"/>
              <w:left w:val="nil"/>
              <w:right w:val="nil"/>
            </w:tcBorders>
            <w:shd w:val="clear" w:color="auto" w:fill="auto"/>
            <w:noWrap/>
            <w:textDirection w:val="btLr"/>
            <w:vAlign w:val="center"/>
            <w:hideMark/>
          </w:tcPr>
          <w:p w14:paraId="70920FE0"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Women</w:t>
            </w:r>
          </w:p>
        </w:tc>
        <w:tc>
          <w:tcPr>
            <w:tcW w:w="912" w:type="pct"/>
            <w:tcBorders>
              <w:top w:val="nil"/>
              <w:left w:val="nil"/>
              <w:bottom w:val="nil"/>
              <w:right w:val="nil"/>
            </w:tcBorders>
            <w:shd w:val="clear" w:color="auto" w:fill="auto"/>
            <w:noWrap/>
            <w:vAlign w:val="center"/>
            <w:hideMark/>
          </w:tcPr>
          <w:p w14:paraId="2E78082D"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Myocardial infarction </w:t>
            </w:r>
          </w:p>
        </w:tc>
        <w:tc>
          <w:tcPr>
            <w:tcW w:w="891" w:type="pct"/>
            <w:tcBorders>
              <w:top w:val="nil"/>
              <w:left w:val="nil"/>
              <w:bottom w:val="nil"/>
              <w:right w:val="nil"/>
            </w:tcBorders>
            <w:shd w:val="clear" w:color="auto" w:fill="auto"/>
            <w:noWrap/>
            <w:vAlign w:val="center"/>
          </w:tcPr>
          <w:p w14:paraId="4DDE6D4E" w14:textId="588FCBFB" w:rsidR="00766BE2" w:rsidRPr="00883E2F" w:rsidRDefault="0036229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-3.4 (-3.8, -3.1)</w:t>
            </w:r>
          </w:p>
        </w:tc>
        <w:tc>
          <w:tcPr>
            <w:tcW w:w="945" w:type="pct"/>
            <w:tcBorders>
              <w:top w:val="nil"/>
              <w:left w:val="nil"/>
              <w:bottom w:val="nil"/>
              <w:right w:val="nil"/>
            </w:tcBorders>
            <w:shd w:val="clear" w:color="auto" w:fill="auto"/>
            <w:noWrap/>
            <w:vAlign w:val="center"/>
          </w:tcPr>
          <w:p w14:paraId="691423B3" w14:textId="3EC79F50" w:rsidR="00766BE2" w:rsidRPr="00883E2F" w:rsidRDefault="00766BE2">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 xml:space="preserve"> (+</w:t>
            </w:r>
            <w:r w:rsidR="00444DFF" w:rsidRPr="00883E2F">
              <w:rPr>
                <w:rFonts w:ascii="Times New Roman" w:hAnsi="Times New Roman" w:cs="Times New Roman"/>
                <w:color w:val="000000"/>
                <w:sz w:val="20"/>
                <w:szCs w:val="20"/>
              </w:rPr>
              <w:t>1.0</w:t>
            </w:r>
            <w:r w:rsidRPr="00883E2F">
              <w:rPr>
                <w:rFonts w:ascii="Times New Roman" w:hAnsi="Times New Roman" w:cs="Times New Roman"/>
                <w:color w:val="000000"/>
                <w:sz w:val="20"/>
                <w:szCs w:val="20"/>
              </w:rPr>
              <w:t>, +2.</w:t>
            </w:r>
            <w:r w:rsidR="00444DFF" w:rsidRPr="00883E2F">
              <w:rPr>
                <w:rFonts w:ascii="Times New Roman" w:hAnsi="Times New Roman" w:cs="Times New Roman"/>
                <w:color w:val="000000"/>
                <w:sz w:val="20"/>
                <w:szCs w:val="20"/>
              </w:rPr>
              <w:t>1</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44AA661D" w14:textId="60CBF03C" w:rsidR="00766BE2" w:rsidRPr="00883E2F" w:rsidRDefault="0036229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-4.5 (-4.8, -4.2)</w:t>
            </w:r>
          </w:p>
        </w:tc>
        <w:tc>
          <w:tcPr>
            <w:tcW w:w="945" w:type="pct"/>
            <w:tcBorders>
              <w:top w:val="nil"/>
              <w:left w:val="nil"/>
              <w:bottom w:val="nil"/>
              <w:right w:val="nil"/>
            </w:tcBorders>
            <w:shd w:val="clear" w:color="auto" w:fill="auto"/>
            <w:noWrap/>
            <w:vAlign w:val="center"/>
          </w:tcPr>
          <w:p w14:paraId="581C4970" w14:textId="0B3790D7" w:rsidR="00766BE2" w:rsidRPr="00883E2F" w:rsidRDefault="00D32D13">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w:t>
            </w:r>
            <w:r w:rsidR="00444DFF" w:rsidRPr="00883E2F">
              <w:rPr>
                <w:rFonts w:ascii="Times New Roman" w:hAnsi="Times New Roman" w:cs="Times New Roman"/>
                <w:color w:val="000000"/>
                <w:sz w:val="20"/>
                <w:szCs w:val="20"/>
              </w:rPr>
              <w:t>1</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2.4,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1.7)</w:t>
            </w:r>
          </w:p>
        </w:tc>
      </w:tr>
      <w:tr w:rsidR="00766BE2" w:rsidRPr="00D93E0D" w14:paraId="59266913" w14:textId="77777777" w:rsidTr="00036711">
        <w:trPr>
          <w:cantSplit/>
          <w:trHeight w:val="333"/>
        </w:trPr>
        <w:tc>
          <w:tcPr>
            <w:tcW w:w="181" w:type="pct"/>
            <w:vMerge/>
            <w:tcBorders>
              <w:left w:val="nil"/>
              <w:right w:val="nil"/>
            </w:tcBorders>
            <w:vAlign w:val="center"/>
          </w:tcPr>
          <w:p w14:paraId="6672050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3F37660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4B5148B9" w14:textId="6DBC343C"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085FAD90" w14:textId="0669CB1C" w:rsidR="00766BE2" w:rsidRPr="00883E2F" w:rsidRDefault="0036229A">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+3.4 (+3.0, +3.8)</w:t>
            </w:r>
          </w:p>
        </w:tc>
        <w:tc>
          <w:tcPr>
            <w:tcW w:w="945" w:type="pct"/>
            <w:tcBorders>
              <w:top w:val="nil"/>
              <w:left w:val="nil"/>
              <w:bottom w:val="nil"/>
              <w:right w:val="nil"/>
            </w:tcBorders>
            <w:shd w:val="clear" w:color="auto" w:fill="auto"/>
            <w:noWrap/>
            <w:vAlign w:val="center"/>
          </w:tcPr>
          <w:p w14:paraId="5992244F" w14:textId="16739E98"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5.5,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4.7)</w:t>
            </w:r>
          </w:p>
        </w:tc>
        <w:tc>
          <w:tcPr>
            <w:tcW w:w="944" w:type="pct"/>
            <w:tcBorders>
              <w:top w:val="nil"/>
              <w:left w:val="nil"/>
              <w:bottom w:val="nil"/>
              <w:right w:val="nil"/>
            </w:tcBorders>
            <w:shd w:val="clear" w:color="auto" w:fill="auto"/>
            <w:noWrap/>
            <w:vAlign w:val="center"/>
          </w:tcPr>
          <w:p w14:paraId="5687D0FA" w14:textId="25624680"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-8.5 (-8.8, -8.2)</w:t>
            </w:r>
          </w:p>
        </w:tc>
        <w:tc>
          <w:tcPr>
            <w:tcW w:w="945" w:type="pct"/>
            <w:tcBorders>
              <w:top w:val="nil"/>
              <w:left w:val="nil"/>
              <w:bottom w:val="nil"/>
              <w:right w:val="nil"/>
            </w:tcBorders>
            <w:shd w:val="clear" w:color="auto" w:fill="auto"/>
            <w:noWrap/>
            <w:vAlign w:val="center"/>
          </w:tcPr>
          <w:p w14:paraId="3368DE56" w14:textId="46D13A53"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9.4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9.7,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9.0)</w:t>
            </w:r>
          </w:p>
        </w:tc>
      </w:tr>
      <w:tr w:rsidR="00766BE2" w:rsidRPr="00D93E0D" w14:paraId="7D1D9C74" w14:textId="77777777" w:rsidTr="00036711">
        <w:trPr>
          <w:trHeight w:val="333"/>
        </w:trPr>
        <w:tc>
          <w:tcPr>
            <w:tcW w:w="181" w:type="pct"/>
            <w:vMerge/>
            <w:tcBorders>
              <w:left w:val="nil"/>
              <w:right w:val="nil"/>
            </w:tcBorders>
            <w:vAlign w:val="center"/>
          </w:tcPr>
          <w:p w14:paraId="3199E3F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77CAF09D"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F7DA33B" w14:textId="682CE179"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51EBF35C" w14:textId="04CF57BF"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-4.2 (-4.6, -3.9)</w:t>
            </w:r>
          </w:p>
        </w:tc>
        <w:tc>
          <w:tcPr>
            <w:tcW w:w="945" w:type="pct"/>
            <w:tcBorders>
              <w:top w:val="nil"/>
              <w:left w:val="nil"/>
              <w:bottom w:val="nil"/>
              <w:right w:val="nil"/>
            </w:tcBorders>
            <w:shd w:val="clear" w:color="auto" w:fill="auto"/>
            <w:noWrap/>
            <w:vAlign w:val="center"/>
          </w:tcPr>
          <w:p w14:paraId="63E403F6" w14:textId="39D39440"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5.0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5.5,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4.5)</w:t>
            </w:r>
          </w:p>
        </w:tc>
        <w:tc>
          <w:tcPr>
            <w:tcW w:w="944" w:type="pct"/>
            <w:tcBorders>
              <w:top w:val="nil"/>
              <w:left w:val="nil"/>
              <w:bottom w:val="nil"/>
              <w:right w:val="nil"/>
            </w:tcBorders>
            <w:shd w:val="clear" w:color="auto" w:fill="auto"/>
            <w:noWrap/>
            <w:vAlign w:val="center"/>
          </w:tcPr>
          <w:p w14:paraId="3D78D1A7" w14:textId="56FFCEC1"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-5.7 (-6.0, -5.4)</w:t>
            </w:r>
          </w:p>
        </w:tc>
        <w:tc>
          <w:tcPr>
            <w:tcW w:w="945" w:type="pct"/>
            <w:tcBorders>
              <w:top w:val="nil"/>
              <w:left w:val="nil"/>
              <w:bottom w:val="nil"/>
              <w:right w:val="nil"/>
            </w:tcBorders>
            <w:shd w:val="clear" w:color="auto" w:fill="auto"/>
            <w:noWrap/>
            <w:vAlign w:val="center"/>
          </w:tcPr>
          <w:p w14:paraId="5F0FD2FA" w14:textId="7F1A5386"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6.3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6.6,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5.9)</w:t>
            </w:r>
          </w:p>
        </w:tc>
      </w:tr>
      <w:tr w:rsidR="00766BE2" w:rsidRPr="00D93E0D" w14:paraId="61CEC671" w14:textId="77777777" w:rsidTr="00036711">
        <w:trPr>
          <w:trHeight w:val="333"/>
        </w:trPr>
        <w:tc>
          <w:tcPr>
            <w:tcW w:w="181" w:type="pct"/>
            <w:vMerge/>
            <w:tcBorders>
              <w:left w:val="nil"/>
              <w:right w:val="nil"/>
            </w:tcBorders>
            <w:vAlign w:val="center"/>
          </w:tcPr>
          <w:p w14:paraId="740813F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74F2AE17"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D0D8D96"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2BFD7641" w14:textId="1A2440F0"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+8.3 (+8.0, +8.6)</w:t>
            </w:r>
          </w:p>
        </w:tc>
        <w:tc>
          <w:tcPr>
            <w:tcW w:w="945" w:type="pct"/>
            <w:tcBorders>
              <w:top w:val="nil"/>
              <w:left w:val="nil"/>
              <w:bottom w:val="nil"/>
              <w:right w:val="nil"/>
            </w:tcBorders>
            <w:shd w:val="clear" w:color="auto" w:fill="auto"/>
            <w:noWrap/>
            <w:vAlign w:val="center"/>
          </w:tcPr>
          <w:p w14:paraId="35AE6F62" w14:textId="4D80ED1D"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 xml:space="preserve"> </w:t>
            </w:r>
            <w:r w:rsidR="00B2595A" w:rsidRPr="00883E2F">
              <w:rPr>
                <w:rFonts w:ascii="Times New Roman" w:hAnsi="Times New Roman" w:cs="Times New Roman"/>
                <w:color w:val="000000"/>
                <w:sz w:val="20"/>
                <w:szCs w:val="20"/>
              </w:rPr>
              <w:t>-</w:t>
            </w:r>
            <w:r w:rsidRPr="00883E2F">
              <w:rPr>
                <w:rFonts w:ascii="Times New Roman" w:hAnsi="Times New Roman" w:cs="Times New Roman"/>
                <w:color w:val="000000"/>
                <w:sz w:val="20"/>
                <w:szCs w:val="20"/>
              </w:rPr>
              <w:t>0.</w:t>
            </w:r>
            <w:r w:rsidR="00B2595A" w:rsidRPr="00883E2F">
              <w:rPr>
                <w:rFonts w:ascii="Times New Roman" w:hAnsi="Times New Roman" w:cs="Times New Roman"/>
                <w:color w:val="000000"/>
                <w:sz w:val="20"/>
                <w:szCs w:val="20"/>
              </w:rPr>
              <w:t>4</w:t>
            </w:r>
            <w:r w:rsidRPr="00883E2F">
              <w:rPr>
                <w:rFonts w:ascii="Times New Roman" w:hAnsi="Times New Roman" w:cs="Times New Roman"/>
                <w:color w:val="000000"/>
                <w:sz w:val="20"/>
                <w:szCs w:val="20"/>
              </w:rPr>
              <w:t xml:space="preserve"> (</w:t>
            </w:r>
            <w:r w:rsidR="00D32D13" w:rsidRPr="00883E2F">
              <w:rPr>
                <w:rFonts w:ascii="Times New Roman" w:hAnsi="Times New Roman" w:cs="Times New Roman"/>
                <w:color w:val="000000"/>
                <w:sz w:val="20"/>
                <w:szCs w:val="20"/>
              </w:rPr>
              <w:t>-</w:t>
            </w:r>
            <w:r w:rsidR="00B2595A" w:rsidRPr="00883E2F">
              <w:rPr>
                <w:rFonts w:ascii="Times New Roman" w:hAnsi="Times New Roman" w:cs="Times New Roman"/>
                <w:color w:val="000000"/>
                <w:sz w:val="20"/>
                <w:szCs w:val="20"/>
              </w:rPr>
              <w:t>1.0</w:t>
            </w:r>
            <w:r w:rsidRPr="00883E2F">
              <w:rPr>
                <w:rFonts w:ascii="Times New Roman" w:hAnsi="Times New Roman" w:cs="Times New Roman"/>
                <w:color w:val="000000"/>
                <w:sz w:val="20"/>
                <w:szCs w:val="20"/>
              </w:rPr>
              <w:t>, +0.</w:t>
            </w:r>
            <w:r w:rsidR="00B2595A" w:rsidRPr="00883E2F">
              <w:rPr>
                <w:rFonts w:ascii="Times New Roman" w:hAnsi="Times New Roman" w:cs="Times New Roman"/>
                <w:color w:val="000000"/>
                <w:sz w:val="20"/>
                <w:szCs w:val="20"/>
              </w:rPr>
              <w:t>1</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FF3DF49" w14:textId="7827C713"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-3.6 (-3.8, -3.5)</w:t>
            </w:r>
          </w:p>
        </w:tc>
        <w:tc>
          <w:tcPr>
            <w:tcW w:w="945" w:type="pct"/>
            <w:tcBorders>
              <w:top w:val="nil"/>
              <w:left w:val="nil"/>
              <w:bottom w:val="nil"/>
              <w:right w:val="nil"/>
            </w:tcBorders>
            <w:shd w:val="clear" w:color="auto" w:fill="auto"/>
            <w:noWrap/>
            <w:vAlign w:val="center"/>
          </w:tcPr>
          <w:p w14:paraId="49C9E7CF" w14:textId="5AD641E3"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1.4,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0.7)</w:t>
            </w:r>
          </w:p>
        </w:tc>
      </w:tr>
      <w:tr w:rsidR="00766BE2" w:rsidRPr="00D93E0D" w14:paraId="4D9F2E6B" w14:textId="77777777" w:rsidTr="00036711">
        <w:trPr>
          <w:trHeight w:val="333"/>
        </w:trPr>
        <w:tc>
          <w:tcPr>
            <w:tcW w:w="181" w:type="pct"/>
            <w:vMerge/>
            <w:tcBorders>
              <w:left w:val="nil"/>
              <w:right w:val="nil"/>
            </w:tcBorders>
            <w:vAlign w:val="center"/>
          </w:tcPr>
          <w:p w14:paraId="549FB98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0E9CB5FA"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2CFDF410"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2588E527" w14:textId="01BE5F4B"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-0.4 (-0.6, -0.1)</w:t>
            </w:r>
          </w:p>
        </w:tc>
        <w:tc>
          <w:tcPr>
            <w:tcW w:w="945" w:type="pct"/>
            <w:tcBorders>
              <w:top w:val="nil"/>
              <w:left w:val="nil"/>
              <w:bottom w:val="nil"/>
              <w:right w:val="nil"/>
            </w:tcBorders>
            <w:shd w:val="clear" w:color="auto" w:fill="auto"/>
            <w:noWrap/>
            <w:vAlign w:val="center"/>
          </w:tcPr>
          <w:p w14:paraId="0FCBCCC2" w14:textId="31EEFCF2"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w:t>
            </w:r>
            <w:r w:rsidR="00B2595A" w:rsidRPr="00883E2F">
              <w:rPr>
                <w:rFonts w:ascii="Times New Roman" w:hAnsi="Times New Roman" w:cs="Times New Roman"/>
                <w:color w:val="000000"/>
                <w:sz w:val="20"/>
                <w:szCs w:val="20"/>
              </w:rPr>
              <w:t>8</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3.</w:t>
            </w:r>
            <w:r w:rsidR="00B2595A" w:rsidRPr="00883E2F">
              <w:rPr>
                <w:rFonts w:ascii="Times New Roman" w:hAnsi="Times New Roman" w:cs="Times New Roman"/>
                <w:color w:val="000000"/>
                <w:sz w:val="20"/>
                <w:szCs w:val="20"/>
              </w:rPr>
              <w:t>1</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w:t>
            </w:r>
            <w:r w:rsidR="00B2595A" w:rsidRPr="00883E2F">
              <w:rPr>
                <w:rFonts w:ascii="Times New Roman" w:hAnsi="Times New Roman" w:cs="Times New Roman"/>
                <w:color w:val="000000"/>
                <w:sz w:val="20"/>
                <w:szCs w:val="20"/>
              </w:rPr>
              <w:t>5</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187ADBD0" w14:textId="535156F2" w:rsidR="00766BE2"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-6.2 (-6.4, -5.9)</w:t>
            </w:r>
          </w:p>
        </w:tc>
        <w:tc>
          <w:tcPr>
            <w:tcW w:w="945" w:type="pct"/>
            <w:tcBorders>
              <w:top w:val="nil"/>
              <w:left w:val="nil"/>
              <w:bottom w:val="nil"/>
              <w:right w:val="nil"/>
            </w:tcBorders>
            <w:shd w:val="clear" w:color="auto" w:fill="auto"/>
            <w:noWrap/>
            <w:vAlign w:val="center"/>
          </w:tcPr>
          <w:p w14:paraId="3C4F69EB" w14:textId="386A9DD7"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5.7,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w:t>
            </w:r>
            <w:r w:rsidR="00B2595A" w:rsidRPr="00883E2F">
              <w:rPr>
                <w:rFonts w:ascii="Times New Roman" w:hAnsi="Times New Roman" w:cs="Times New Roman"/>
                <w:color w:val="000000"/>
                <w:sz w:val="20"/>
                <w:szCs w:val="20"/>
              </w:rPr>
              <w:t>3</w:t>
            </w:r>
            <w:r w:rsidR="00766BE2" w:rsidRPr="00883E2F">
              <w:rPr>
                <w:rFonts w:ascii="Times New Roman" w:hAnsi="Times New Roman" w:cs="Times New Roman"/>
                <w:color w:val="000000"/>
                <w:sz w:val="20"/>
                <w:szCs w:val="20"/>
              </w:rPr>
              <w:t>)</w:t>
            </w:r>
          </w:p>
        </w:tc>
      </w:tr>
      <w:tr w:rsidR="00035F8D" w:rsidRPr="00D93E0D" w14:paraId="04C65E4A" w14:textId="77777777" w:rsidTr="00036711">
        <w:trPr>
          <w:trHeight w:val="333"/>
        </w:trPr>
        <w:tc>
          <w:tcPr>
            <w:tcW w:w="181" w:type="pct"/>
            <w:vMerge/>
            <w:tcBorders>
              <w:left w:val="nil"/>
              <w:right w:val="nil"/>
            </w:tcBorders>
            <w:vAlign w:val="center"/>
          </w:tcPr>
          <w:p w14:paraId="609C031C" w14:textId="77777777" w:rsidR="00035F8D" w:rsidRPr="00D93E0D" w:rsidRDefault="00035F8D">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tcPr>
          <w:p w14:paraId="5C302076" w14:textId="77777777" w:rsidR="00035F8D" w:rsidRPr="00D93E0D" w:rsidRDefault="00035F8D">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D5A4029" w14:textId="491C0244" w:rsidR="00035F8D" w:rsidRPr="00883E2F" w:rsidRDefault="00035F8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4A5C30F2" w14:textId="020DAA7E" w:rsidR="00035F8D"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+3.3 (+3.1, +3.6)</w:t>
            </w:r>
          </w:p>
        </w:tc>
        <w:tc>
          <w:tcPr>
            <w:tcW w:w="945" w:type="pct"/>
            <w:tcBorders>
              <w:top w:val="nil"/>
              <w:left w:val="nil"/>
              <w:bottom w:val="nil"/>
              <w:right w:val="nil"/>
            </w:tcBorders>
            <w:shd w:val="clear" w:color="auto" w:fill="auto"/>
            <w:noWrap/>
            <w:vAlign w:val="center"/>
          </w:tcPr>
          <w:p w14:paraId="4DCE9BC4" w14:textId="2E8E8448" w:rsidR="009D1AAD"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w:t>
            </w:r>
            <w:r w:rsidR="00B2595A" w:rsidRPr="00883E2F">
              <w:rPr>
                <w:rFonts w:ascii="Times New Roman" w:hAnsi="Times New Roman" w:cs="Times New Roman"/>
                <w:color w:val="000000"/>
                <w:sz w:val="20"/>
                <w:szCs w:val="20"/>
              </w:rPr>
              <w:t>9</w:t>
            </w:r>
            <w:r w:rsidRPr="00883E2F">
              <w:rPr>
                <w:rFonts w:ascii="Times New Roman" w:hAnsi="Times New Roman" w:cs="Times New Roman"/>
                <w:color w:val="000000"/>
                <w:sz w:val="20"/>
                <w:szCs w:val="20"/>
              </w:rPr>
              <w:t xml:space="preserve"> (-3.</w:t>
            </w:r>
            <w:r w:rsidR="00B2595A"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-2.</w:t>
            </w:r>
            <w:r w:rsidR="00B2595A" w:rsidRPr="00883E2F">
              <w:rPr>
                <w:rFonts w:ascii="Times New Roman" w:hAnsi="Times New Roman" w:cs="Times New Roman"/>
                <w:color w:val="000000"/>
                <w:sz w:val="20"/>
                <w:szCs w:val="20"/>
              </w:rPr>
              <w:t>6</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0A3A7E9B" w14:textId="54B969CF" w:rsidR="00035F8D" w:rsidRPr="00883E2F" w:rsidRDefault="00035F8D">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-4.1 (-4.3, -4.0)</w:t>
            </w:r>
          </w:p>
        </w:tc>
        <w:tc>
          <w:tcPr>
            <w:tcW w:w="945" w:type="pct"/>
            <w:tcBorders>
              <w:top w:val="nil"/>
              <w:left w:val="nil"/>
              <w:bottom w:val="nil"/>
              <w:right w:val="nil"/>
            </w:tcBorders>
            <w:shd w:val="clear" w:color="auto" w:fill="auto"/>
            <w:noWrap/>
            <w:vAlign w:val="center"/>
          </w:tcPr>
          <w:p w14:paraId="0117AFF8" w14:textId="32E66B95" w:rsidR="00035F8D"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-3.5 (-3.8, -3.2)</w:t>
            </w:r>
          </w:p>
        </w:tc>
      </w:tr>
      <w:tr w:rsidR="00766BE2" w:rsidRPr="00D93E0D" w14:paraId="5A585451" w14:textId="77777777" w:rsidTr="00022B4D">
        <w:trPr>
          <w:trHeight w:val="333"/>
        </w:trPr>
        <w:tc>
          <w:tcPr>
            <w:tcW w:w="181" w:type="pct"/>
            <w:vMerge/>
            <w:tcBorders>
              <w:left w:val="nil"/>
              <w:bottom w:val="single" w:sz="4" w:space="0" w:color="auto"/>
              <w:right w:val="nil"/>
            </w:tcBorders>
            <w:vAlign w:val="center"/>
          </w:tcPr>
          <w:p w14:paraId="6EC494BD"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single" w:sz="4" w:space="0" w:color="auto"/>
              <w:right w:val="nil"/>
            </w:tcBorders>
            <w:shd w:val="clear" w:color="auto" w:fill="auto"/>
            <w:vAlign w:val="center"/>
          </w:tcPr>
          <w:p w14:paraId="068AF6A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single" w:sz="4" w:space="0" w:color="auto"/>
              <w:right w:val="nil"/>
            </w:tcBorders>
            <w:shd w:val="clear" w:color="auto" w:fill="auto"/>
            <w:noWrap/>
            <w:vAlign w:val="center"/>
          </w:tcPr>
          <w:p w14:paraId="1C24E5A5"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single" w:sz="4" w:space="0" w:color="auto"/>
              <w:right w:val="nil"/>
            </w:tcBorders>
            <w:shd w:val="clear" w:color="auto" w:fill="auto"/>
            <w:noWrap/>
            <w:vAlign w:val="center"/>
          </w:tcPr>
          <w:p w14:paraId="4E8AAC47" w14:textId="7599E027" w:rsidR="00766BE2" w:rsidRPr="00883E2F" w:rsidRDefault="0036229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+1.6 (+1.5, +1.8)</w:t>
            </w:r>
          </w:p>
        </w:tc>
        <w:tc>
          <w:tcPr>
            <w:tcW w:w="945" w:type="pct"/>
            <w:tcBorders>
              <w:top w:val="nil"/>
              <w:left w:val="nil"/>
              <w:bottom w:val="single" w:sz="4" w:space="0" w:color="auto"/>
              <w:right w:val="nil"/>
            </w:tcBorders>
            <w:shd w:val="clear" w:color="auto" w:fill="auto"/>
            <w:noWrap/>
            <w:vAlign w:val="center"/>
          </w:tcPr>
          <w:p w14:paraId="3900089E" w14:textId="07C8FB15"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2.9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3.1,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2.6)</w:t>
            </w:r>
          </w:p>
        </w:tc>
        <w:tc>
          <w:tcPr>
            <w:tcW w:w="944" w:type="pct"/>
            <w:tcBorders>
              <w:top w:val="nil"/>
              <w:left w:val="nil"/>
              <w:bottom w:val="single" w:sz="4" w:space="0" w:color="auto"/>
              <w:right w:val="nil"/>
            </w:tcBorders>
            <w:shd w:val="clear" w:color="auto" w:fill="auto"/>
            <w:noWrap/>
            <w:vAlign w:val="center"/>
          </w:tcPr>
          <w:p w14:paraId="515773A8" w14:textId="5934090E" w:rsidR="00766BE2" w:rsidRPr="00883E2F" w:rsidRDefault="0036229A">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-4.8 (-5.0, -4.7)</w:t>
            </w:r>
          </w:p>
        </w:tc>
        <w:tc>
          <w:tcPr>
            <w:tcW w:w="945" w:type="pct"/>
            <w:tcBorders>
              <w:top w:val="nil"/>
              <w:left w:val="nil"/>
              <w:bottom w:val="single" w:sz="4" w:space="0" w:color="auto"/>
              <w:right w:val="nil"/>
            </w:tcBorders>
            <w:shd w:val="clear" w:color="auto" w:fill="auto"/>
            <w:noWrap/>
            <w:vAlign w:val="center"/>
          </w:tcPr>
          <w:p w14:paraId="22FCE134" w14:textId="723686F6"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4.6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4.8,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4.4)</w:t>
            </w:r>
          </w:p>
        </w:tc>
      </w:tr>
      <w:tr w:rsidR="00766BE2" w:rsidRPr="00D93E0D" w14:paraId="6EC52CBC" w14:textId="77777777" w:rsidTr="00022B4D">
        <w:trPr>
          <w:trHeight w:hRule="exact" w:val="80"/>
        </w:trPr>
        <w:tc>
          <w:tcPr>
            <w:tcW w:w="181" w:type="pct"/>
            <w:tcBorders>
              <w:top w:val="single" w:sz="4" w:space="0" w:color="auto"/>
              <w:left w:val="nil"/>
              <w:bottom w:val="nil"/>
              <w:right w:val="nil"/>
            </w:tcBorders>
            <w:vAlign w:val="center"/>
          </w:tcPr>
          <w:p w14:paraId="09A78BC2" w14:textId="77777777" w:rsidR="00766BE2" w:rsidRPr="00D93E0D" w:rsidRDefault="00766BE2" w:rsidP="006F6CA9">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single" w:sz="4" w:space="0" w:color="auto"/>
              <w:left w:val="nil"/>
              <w:bottom w:val="nil"/>
              <w:right w:val="nil"/>
            </w:tcBorders>
            <w:shd w:val="clear" w:color="auto" w:fill="auto"/>
            <w:vAlign w:val="center"/>
          </w:tcPr>
          <w:p w14:paraId="7BA94D44" w14:textId="77777777" w:rsidR="00766BE2" w:rsidRPr="00D93E0D" w:rsidRDefault="00766BE2" w:rsidP="00D93E0D">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single" w:sz="4" w:space="0" w:color="auto"/>
              <w:left w:val="nil"/>
              <w:bottom w:val="nil"/>
              <w:right w:val="nil"/>
            </w:tcBorders>
            <w:shd w:val="clear" w:color="auto" w:fill="auto"/>
            <w:noWrap/>
            <w:vAlign w:val="center"/>
          </w:tcPr>
          <w:p w14:paraId="290627F6"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p>
        </w:tc>
        <w:tc>
          <w:tcPr>
            <w:tcW w:w="891" w:type="pct"/>
            <w:tcBorders>
              <w:top w:val="single" w:sz="4" w:space="0" w:color="auto"/>
              <w:left w:val="nil"/>
              <w:bottom w:val="nil"/>
              <w:right w:val="nil"/>
            </w:tcBorders>
            <w:shd w:val="clear" w:color="auto" w:fill="auto"/>
            <w:noWrap/>
            <w:vAlign w:val="center"/>
          </w:tcPr>
          <w:p w14:paraId="6C37BE63"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single" w:sz="4" w:space="0" w:color="auto"/>
              <w:left w:val="nil"/>
              <w:bottom w:val="nil"/>
              <w:right w:val="nil"/>
            </w:tcBorders>
            <w:shd w:val="clear" w:color="auto" w:fill="auto"/>
            <w:noWrap/>
            <w:vAlign w:val="center"/>
          </w:tcPr>
          <w:p w14:paraId="318FDABF"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single" w:sz="4" w:space="0" w:color="auto"/>
              <w:left w:val="nil"/>
              <w:bottom w:val="nil"/>
              <w:right w:val="nil"/>
            </w:tcBorders>
            <w:shd w:val="clear" w:color="auto" w:fill="auto"/>
            <w:noWrap/>
            <w:vAlign w:val="center"/>
          </w:tcPr>
          <w:p w14:paraId="76C791BF"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single" w:sz="4" w:space="0" w:color="auto"/>
              <w:left w:val="nil"/>
              <w:bottom w:val="nil"/>
              <w:right w:val="nil"/>
            </w:tcBorders>
            <w:shd w:val="clear" w:color="auto" w:fill="auto"/>
            <w:noWrap/>
            <w:vAlign w:val="center"/>
          </w:tcPr>
          <w:p w14:paraId="612F4DB6"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r>
      <w:tr w:rsidR="00766BE2" w:rsidRPr="00D93E0D" w14:paraId="63BFA862" w14:textId="77777777" w:rsidTr="00036711">
        <w:trPr>
          <w:trHeight w:val="333"/>
        </w:trPr>
        <w:tc>
          <w:tcPr>
            <w:tcW w:w="181" w:type="pct"/>
            <w:vMerge w:val="restart"/>
            <w:tcBorders>
              <w:top w:val="nil"/>
              <w:left w:val="nil"/>
              <w:right w:val="nil"/>
            </w:tcBorders>
            <w:textDirection w:val="btLr"/>
            <w:vAlign w:val="center"/>
          </w:tcPr>
          <w:p w14:paraId="1D521E89" w14:textId="471C5C34" w:rsidR="00766BE2" w:rsidRPr="00D93E0D" w:rsidRDefault="00766BE2" w:rsidP="006F6CA9">
            <w:pPr>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75</w:t>
            </w:r>
            <w:r w:rsidR="00D32D13" w:rsidRPr="00D93E0D">
              <w:rPr>
                <w:rFonts w:ascii="Times New Roman" w:eastAsia="Times New Roman" w:hAnsi="Times New Roman" w:cs="Times New Roman"/>
                <w:color w:val="000000"/>
                <w:lang w:eastAsia="en-AU"/>
              </w:rPr>
              <w:t>-</w:t>
            </w:r>
            <w:r w:rsidRPr="00D93E0D">
              <w:rPr>
                <w:rFonts w:ascii="Times New Roman" w:eastAsia="Times New Roman" w:hAnsi="Times New Roman" w:cs="Times New Roman"/>
                <w:color w:val="000000"/>
                <w:lang w:eastAsia="en-AU"/>
              </w:rPr>
              <w:t>84 years</w:t>
            </w:r>
          </w:p>
        </w:tc>
        <w:tc>
          <w:tcPr>
            <w:tcW w:w="182" w:type="pct"/>
            <w:vMerge w:val="restart"/>
            <w:tcBorders>
              <w:top w:val="nil"/>
              <w:left w:val="nil"/>
              <w:right w:val="nil"/>
            </w:tcBorders>
            <w:shd w:val="clear" w:color="auto" w:fill="auto"/>
            <w:noWrap/>
            <w:textDirection w:val="btLr"/>
            <w:vAlign w:val="center"/>
            <w:hideMark/>
          </w:tcPr>
          <w:p w14:paraId="726A3985" w14:textId="77777777" w:rsidR="00766BE2" w:rsidRPr="00D93E0D" w:rsidRDefault="00766BE2" w:rsidP="00D93E0D">
            <w:pPr>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Men</w:t>
            </w:r>
          </w:p>
        </w:tc>
        <w:tc>
          <w:tcPr>
            <w:tcW w:w="912" w:type="pct"/>
            <w:tcBorders>
              <w:top w:val="nil"/>
              <w:left w:val="nil"/>
              <w:bottom w:val="nil"/>
              <w:right w:val="nil"/>
            </w:tcBorders>
            <w:shd w:val="clear" w:color="auto" w:fill="auto"/>
            <w:noWrap/>
            <w:vAlign w:val="center"/>
            <w:hideMark/>
          </w:tcPr>
          <w:p w14:paraId="702D95A8"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nil"/>
              <w:left w:val="nil"/>
              <w:bottom w:val="nil"/>
              <w:right w:val="nil"/>
            </w:tcBorders>
            <w:shd w:val="clear" w:color="auto" w:fill="auto"/>
            <w:noWrap/>
            <w:vAlign w:val="center"/>
          </w:tcPr>
          <w:p w14:paraId="1FD32F11" w14:textId="0CE72DEE"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 (-0.3, +0.3)</w:t>
            </w:r>
          </w:p>
        </w:tc>
        <w:tc>
          <w:tcPr>
            <w:tcW w:w="945" w:type="pct"/>
            <w:tcBorders>
              <w:top w:val="nil"/>
              <w:left w:val="nil"/>
              <w:bottom w:val="nil"/>
              <w:right w:val="nil"/>
            </w:tcBorders>
            <w:shd w:val="clear" w:color="auto" w:fill="auto"/>
            <w:noWrap/>
            <w:vAlign w:val="center"/>
          </w:tcPr>
          <w:p w14:paraId="03C15B59" w14:textId="6A24B3F0" w:rsidR="00766BE2" w:rsidRPr="00883E2F" w:rsidRDefault="00766BE2">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+3.</w:t>
            </w:r>
            <w:r w:rsidR="00444DFF"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 xml:space="preserve"> (+</w:t>
            </w:r>
            <w:r w:rsidR="00444DFF" w:rsidRPr="00883E2F">
              <w:rPr>
                <w:rFonts w:ascii="Times New Roman" w:hAnsi="Times New Roman" w:cs="Times New Roman"/>
                <w:color w:val="000000"/>
                <w:sz w:val="20"/>
                <w:szCs w:val="20"/>
              </w:rPr>
              <w:t>3.0</w:t>
            </w:r>
            <w:r w:rsidRPr="00883E2F">
              <w:rPr>
                <w:rFonts w:ascii="Times New Roman" w:hAnsi="Times New Roman" w:cs="Times New Roman"/>
                <w:color w:val="000000"/>
                <w:sz w:val="20"/>
                <w:szCs w:val="20"/>
              </w:rPr>
              <w:t>, +3.</w:t>
            </w:r>
            <w:r w:rsidR="00444DFF" w:rsidRPr="00883E2F">
              <w:rPr>
                <w:rFonts w:ascii="Times New Roman" w:hAnsi="Times New Roman" w:cs="Times New Roman"/>
                <w:color w:val="000000"/>
                <w:sz w:val="20"/>
                <w:szCs w:val="20"/>
              </w:rPr>
              <w:t>9</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2BDA1357" w14:textId="2A1A12C8"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-4.2 (-4.4, -4.0)</w:t>
            </w:r>
          </w:p>
        </w:tc>
        <w:tc>
          <w:tcPr>
            <w:tcW w:w="945" w:type="pct"/>
            <w:tcBorders>
              <w:top w:val="nil"/>
              <w:left w:val="nil"/>
              <w:bottom w:val="nil"/>
              <w:right w:val="nil"/>
            </w:tcBorders>
            <w:shd w:val="clear" w:color="auto" w:fill="auto"/>
            <w:noWrap/>
            <w:vAlign w:val="center"/>
          </w:tcPr>
          <w:p w14:paraId="6824B84F" w14:textId="1D17F134" w:rsidR="00766BE2" w:rsidRPr="00883E2F" w:rsidRDefault="00D32D13">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w:t>
            </w:r>
            <w:r w:rsidR="00444DFF" w:rsidRPr="00883E2F">
              <w:rPr>
                <w:rFonts w:ascii="Times New Roman" w:hAnsi="Times New Roman" w:cs="Times New Roman"/>
                <w:color w:val="000000"/>
                <w:sz w:val="20"/>
                <w:szCs w:val="20"/>
              </w:rPr>
              <w:t>6</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1.8,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1.3)</w:t>
            </w:r>
          </w:p>
        </w:tc>
      </w:tr>
      <w:tr w:rsidR="00766BE2" w:rsidRPr="00D93E0D" w14:paraId="64E7934A" w14:textId="77777777" w:rsidTr="00036711">
        <w:trPr>
          <w:trHeight w:val="333"/>
        </w:trPr>
        <w:tc>
          <w:tcPr>
            <w:tcW w:w="181" w:type="pct"/>
            <w:vMerge/>
            <w:tcBorders>
              <w:left w:val="nil"/>
              <w:right w:val="nil"/>
            </w:tcBorders>
            <w:vAlign w:val="center"/>
          </w:tcPr>
          <w:p w14:paraId="4AAB90D7"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32E06EC2"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6705DC78" w14:textId="3A8D2AC3"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66E7D92F" w14:textId="71241777"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+4.9 (+4.5, +5.3)</w:t>
            </w:r>
          </w:p>
        </w:tc>
        <w:tc>
          <w:tcPr>
            <w:tcW w:w="945" w:type="pct"/>
            <w:tcBorders>
              <w:top w:val="nil"/>
              <w:left w:val="nil"/>
              <w:bottom w:val="nil"/>
              <w:right w:val="nil"/>
            </w:tcBorders>
            <w:shd w:val="clear" w:color="auto" w:fill="auto"/>
            <w:noWrap/>
            <w:vAlign w:val="center"/>
          </w:tcPr>
          <w:p w14:paraId="6783C7FF" w14:textId="235F9CFA"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3.4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3.8,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3.1)</w:t>
            </w:r>
          </w:p>
        </w:tc>
        <w:tc>
          <w:tcPr>
            <w:tcW w:w="944" w:type="pct"/>
            <w:tcBorders>
              <w:top w:val="nil"/>
              <w:left w:val="nil"/>
              <w:bottom w:val="nil"/>
              <w:right w:val="nil"/>
            </w:tcBorders>
            <w:shd w:val="clear" w:color="auto" w:fill="auto"/>
            <w:noWrap/>
            <w:vAlign w:val="center"/>
          </w:tcPr>
          <w:p w14:paraId="459C7F5E" w14:textId="5DF26ECC"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-6.4 (-6.7, -6.1)</w:t>
            </w:r>
          </w:p>
        </w:tc>
        <w:tc>
          <w:tcPr>
            <w:tcW w:w="945" w:type="pct"/>
            <w:tcBorders>
              <w:top w:val="nil"/>
              <w:left w:val="nil"/>
              <w:bottom w:val="nil"/>
              <w:right w:val="nil"/>
            </w:tcBorders>
            <w:shd w:val="clear" w:color="auto" w:fill="auto"/>
            <w:noWrap/>
            <w:vAlign w:val="center"/>
          </w:tcPr>
          <w:p w14:paraId="1FCF0B0C" w14:textId="1ACAA864"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8.1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8.4,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7.8)</w:t>
            </w:r>
          </w:p>
        </w:tc>
      </w:tr>
      <w:tr w:rsidR="00766BE2" w:rsidRPr="00D93E0D" w14:paraId="341D27D2" w14:textId="77777777" w:rsidTr="00036711">
        <w:trPr>
          <w:trHeight w:val="333"/>
        </w:trPr>
        <w:tc>
          <w:tcPr>
            <w:tcW w:w="181" w:type="pct"/>
            <w:vMerge/>
            <w:tcBorders>
              <w:left w:val="nil"/>
              <w:right w:val="nil"/>
            </w:tcBorders>
            <w:vAlign w:val="center"/>
          </w:tcPr>
          <w:p w14:paraId="230A661C"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60FC0D0C"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08D6D23" w14:textId="54AE50A2"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0CA0A126" w14:textId="725748B9"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-4.3 (-4.7, -3.9)</w:t>
            </w:r>
          </w:p>
        </w:tc>
        <w:tc>
          <w:tcPr>
            <w:tcW w:w="945" w:type="pct"/>
            <w:tcBorders>
              <w:top w:val="nil"/>
              <w:left w:val="nil"/>
              <w:bottom w:val="nil"/>
              <w:right w:val="nil"/>
            </w:tcBorders>
            <w:shd w:val="clear" w:color="auto" w:fill="auto"/>
            <w:noWrap/>
            <w:vAlign w:val="center"/>
          </w:tcPr>
          <w:p w14:paraId="0952E295" w14:textId="301B8A55"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2.2,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1.2)</w:t>
            </w:r>
          </w:p>
        </w:tc>
        <w:tc>
          <w:tcPr>
            <w:tcW w:w="944" w:type="pct"/>
            <w:tcBorders>
              <w:top w:val="nil"/>
              <w:left w:val="nil"/>
              <w:bottom w:val="nil"/>
              <w:right w:val="nil"/>
            </w:tcBorders>
            <w:shd w:val="clear" w:color="auto" w:fill="auto"/>
            <w:noWrap/>
            <w:vAlign w:val="center"/>
          </w:tcPr>
          <w:p w14:paraId="4BCB354F" w14:textId="0B7DEE64"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-1.8 (-2.1, -1.5)</w:t>
            </w:r>
          </w:p>
        </w:tc>
        <w:tc>
          <w:tcPr>
            <w:tcW w:w="945" w:type="pct"/>
            <w:tcBorders>
              <w:top w:val="nil"/>
              <w:left w:val="nil"/>
              <w:bottom w:val="nil"/>
              <w:right w:val="nil"/>
            </w:tcBorders>
            <w:shd w:val="clear" w:color="auto" w:fill="auto"/>
            <w:noWrap/>
            <w:vAlign w:val="center"/>
          </w:tcPr>
          <w:p w14:paraId="4DC906F8" w14:textId="4F1D6380"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5.4,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4.7)</w:t>
            </w:r>
          </w:p>
        </w:tc>
      </w:tr>
      <w:tr w:rsidR="00766BE2" w:rsidRPr="00D93E0D" w14:paraId="4AA864D8" w14:textId="77777777" w:rsidTr="00036711">
        <w:trPr>
          <w:trHeight w:val="333"/>
        </w:trPr>
        <w:tc>
          <w:tcPr>
            <w:tcW w:w="181" w:type="pct"/>
            <w:vMerge/>
            <w:tcBorders>
              <w:left w:val="nil"/>
              <w:right w:val="nil"/>
            </w:tcBorders>
            <w:vAlign w:val="center"/>
          </w:tcPr>
          <w:p w14:paraId="5D8D60F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13CD5D4A"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880A1E5"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09CFA902" w14:textId="5DEE7C48"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+11.9 (+11.5, +12.3)</w:t>
            </w:r>
          </w:p>
        </w:tc>
        <w:tc>
          <w:tcPr>
            <w:tcW w:w="945" w:type="pct"/>
            <w:tcBorders>
              <w:top w:val="nil"/>
              <w:left w:val="nil"/>
              <w:bottom w:val="nil"/>
              <w:right w:val="nil"/>
            </w:tcBorders>
            <w:shd w:val="clear" w:color="auto" w:fill="auto"/>
            <w:noWrap/>
            <w:vAlign w:val="center"/>
          </w:tcPr>
          <w:p w14:paraId="7E936AE5" w14:textId="710DE80C"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B2595A" w:rsidRPr="00883E2F">
              <w:rPr>
                <w:rFonts w:ascii="Times New Roman" w:hAnsi="Times New Roman" w:cs="Times New Roman"/>
                <w:color w:val="000000"/>
                <w:sz w:val="20"/>
                <w:szCs w:val="20"/>
              </w:rPr>
              <w:t>4.9</w:t>
            </w:r>
            <w:r w:rsidRPr="00883E2F">
              <w:rPr>
                <w:rFonts w:ascii="Times New Roman" w:hAnsi="Times New Roman" w:cs="Times New Roman"/>
                <w:color w:val="000000"/>
                <w:sz w:val="20"/>
                <w:szCs w:val="20"/>
              </w:rPr>
              <w:t xml:space="preserve"> (+4.</w:t>
            </w:r>
            <w:r w:rsidR="00B2595A" w:rsidRPr="00883E2F">
              <w:rPr>
                <w:rFonts w:ascii="Times New Roman" w:hAnsi="Times New Roman" w:cs="Times New Roman"/>
                <w:color w:val="000000"/>
                <w:sz w:val="20"/>
                <w:szCs w:val="20"/>
              </w:rPr>
              <w:t>4</w:t>
            </w:r>
            <w:r w:rsidRPr="00883E2F">
              <w:rPr>
                <w:rFonts w:ascii="Times New Roman" w:hAnsi="Times New Roman" w:cs="Times New Roman"/>
                <w:color w:val="000000"/>
                <w:sz w:val="20"/>
                <w:szCs w:val="20"/>
              </w:rPr>
              <w:t>, +5.</w:t>
            </w:r>
            <w:r w:rsidR="00B2595A" w:rsidRPr="00883E2F">
              <w:rPr>
                <w:rFonts w:ascii="Times New Roman" w:hAnsi="Times New Roman" w:cs="Times New Roman"/>
                <w:color w:val="000000"/>
                <w:sz w:val="20"/>
                <w:szCs w:val="20"/>
              </w:rPr>
              <w:t>4</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878C3BB" w14:textId="3B0F3056"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+2.0 (+1.9, +2.2)</w:t>
            </w:r>
          </w:p>
        </w:tc>
        <w:tc>
          <w:tcPr>
            <w:tcW w:w="945" w:type="pct"/>
            <w:tcBorders>
              <w:top w:val="nil"/>
              <w:left w:val="nil"/>
              <w:bottom w:val="nil"/>
              <w:right w:val="nil"/>
            </w:tcBorders>
            <w:shd w:val="clear" w:color="auto" w:fill="auto"/>
            <w:noWrap/>
            <w:vAlign w:val="center"/>
          </w:tcPr>
          <w:p w14:paraId="4BF9D68B" w14:textId="77777777"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+1.5 (+1.2, +1.8)</w:t>
            </w:r>
          </w:p>
        </w:tc>
      </w:tr>
      <w:tr w:rsidR="00766BE2" w:rsidRPr="00D93E0D" w14:paraId="0CFBB2BB" w14:textId="77777777" w:rsidTr="00036711">
        <w:trPr>
          <w:trHeight w:val="333"/>
        </w:trPr>
        <w:tc>
          <w:tcPr>
            <w:tcW w:w="181" w:type="pct"/>
            <w:vMerge/>
            <w:tcBorders>
              <w:left w:val="nil"/>
              <w:right w:val="nil"/>
            </w:tcBorders>
            <w:vAlign w:val="center"/>
          </w:tcPr>
          <w:p w14:paraId="39317DD9"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3AB5BD5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692D3500"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06573A03" w14:textId="33428F92"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+1.8 (+1.5, +2.0)</w:t>
            </w:r>
          </w:p>
        </w:tc>
        <w:tc>
          <w:tcPr>
            <w:tcW w:w="945" w:type="pct"/>
            <w:tcBorders>
              <w:top w:val="nil"/>
              <w:left w:val="nil"/>
              <w:bottom w:val="nil"/>
              <w:right w:val="nil"/>
            </w:tcBorders>
            <w:shd w:val="clear" w:color="auto" w:fill="auto"/>
            <w:noWrap/>
            <w:vAlign w:val="center"/>
          </w:tcPr>
          <w:p w14:paraId="5B5945FA" w14:textId="3FA20538"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w:t>
            </w:r>
            <w:r w:rsidR="00B2595A" w:rsidRPr="00883E2F">
              <w:rPr>
                <w:rFonts w:ascii="Times New Roman" w:hAnsi="Times New Roman" w:cs="Times New Roman"/>
                <w:color w:val="000000"/>
                <w:sz w:val="20"/>
                <w:szCs w:val="20"/>
              </w:rPr>
              <w:t>6</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0.9,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0.</w:t>
            </w:r>
            <w:r w:rsidR="00B2595A" w:rsidRPr="00883E2F">
              <w:rPr>
                <w:rFonts w:ascii="Times New Roman" w:hAnsi="Times New Roman" w:cs="Times New Roman"/>
                <w:color w:val="000000"/>
                <w:sz w:val="20"/>
                <w:szCs w:val="20"/>
              </w:rPr>
              <w:t>3</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0ADE6D34" w14:textId="13FF8CBA" w:rsidR="00766BE2" w:rsidRPr="00883E2F" w:rsidRDefault="001A040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-4.9 (-5.1, -4.8)</w:t>
            </w:r>
          </w:p>
        </w:tc>
        <w:tc>
          <w:tcPr>
            <w:tcW w:w="945" w:type="pct"/>
            <w:tcBorders>
              <w:top w:val="nil"/>
              <w:left w:val="nil"/>
              <w:bottom w:val="nil"/>
              <w:right w:val="nil"/>
            </w:tcBorders>
            <w:shd w:val="clear" w:color="auto" w:fill="auto"/>
            <w:noWrap/>
            <w:vAlign w:val="center"/>
          </w:tcPr>
          <w:p w14:paraId="12100E27" w14:textId="42DD7436"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4.4,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4.0)</w:t>
            </w:r>
          </w:p>
        </w:tc>
      </w:tr>
      <w:tr w:rsidR="00AF37A0" w:rsidRPr="00D93E0D" w14:paraId="6E44E2D4" w14:textId="77777777" w:rsidTr="00036711">
        <w:trPr>
          <w:trHeight w:val="333"/>
        </w:trPr>
        <w:tc>
          <w:tcPr>
            <w:tcW w:w="181" w:type="pct"/>
            <w:vMerge/>
            <w:tcBorders>
              <w:left w:val="nil"/>
              <w:right w:val="nil"/>
            </w:tcBorders>
            <w:vAlign w:val="center"/>
          </w:tcPr>
          <w:p w14:paraId="091B071D" w14:textId="77777777" w:rsidR="00AF37A0" w:rsidRPr="00D93E0D" w:rsidRDefault="00AF37A0">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tcPr>
          <w:p w14:paraId="6CECA0AD" w14:textId="77777777" w:rsidR="00AF37A0" w:rsidRPr="00D93E0D" w:rsidRDefault="00AF37A0">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4CDCEF14" w14:textId="63BEE3A3" w:rsidR="00AF37A0" w:rsidRPr="00883E2F" w:rsidRDefault="00AF37A0">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52CCB133" w14:textId="11BA5B57" w:rsidR="00AF37A0" w:rsidRPr="00883E2F" w:rsidRDefault="00AE66F6">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+4.8 (+4.5, +5.1)</w:t>
            </w:r>
          </w:p>
        </w:tc>
        <w:tc>
          <w:tcPr>
            <w:tcW w:w="945" w:type="pct"/>
            <w:tcBorders>
              <w:top w:val="nil"/>
              <w:left w:val="nil"/>
              <w:bottom w:val="nil"/>
              <w:right w:val="nil"/>
            </w:tcBorders>
            <w:shd w:val="clear" w:color="auto" w:fill="auto"/>
            <w:noWrap/>
            <w:vAlign w:val="center"/>
          </w:tcPr>
          <w:p w14:paraId="11B6D0B0" w14:textId="2952ACFA" w:rsidR="00AF37A0" w:rsidRPr="00883E2F" w:rsidRDefault="008F7019">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+1.</w:t>
            </w:r>
            <w:r w:rsidR="00B2595A" w:rsidRPr="00883E2F">
              <w:rPr>
                <w:rFonts w:ascii="Times New Roman" w:hAnsi="Times New Roman" w:cs="Times New Roman"/>
                <w:color w:val="000000"/>
                <w:sz w:val="20"/>
                <w:szCs w:val="20"/>
              </w:rPr>
              <w:t>4</w:t>
            </w:r>
            <w:r w:rsidRPr="00883E2F">
              <w:rPr>
                <w:rFonts w:ascii="Times New Roman" w:hAnsi="Times New Roman" w:cs="Times New Roman"/>
                <w:color w:val="000000"/>
                <w:sz w:val="20"/>
                <w:szCs w:val="20"/>
              </w:rPr>
              <w:t xml:space="preserve"> (+1.</w:t>
            </w:r>
            <w:r w:rsidR="00B2595A" w:rsidRPr="00883E2F">
              <w:rPr>
                <w:rFonts w:ascii="Times New Roman" w:hAnsi="Times New Roman" w:cs="Times New Roman"/>
                <w:color w:val="000000"/>
                <w:sz w:val="20"/>
                <w:szCs w:val="20"/>
              </w:rPr>
              <w:t>0</w:t>
            </w:r>
            <w:r w:rsidRPr="00883E2F">
              <w:rPr>
                <w:rFonts w:ascii="Times New Roman" w:hAnsi="Times New Roman" w:cs="Times New Roman"/>
                <w:color w:val="000000"/>
                <w:sz w:val="20"/>
                <w:szCs w:val="20"/>
              </w:rPr>
              <w:t>, +1.</w:t>
            </w:r>
            <w:r w:rsidR="00B2595A"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2D70BDA4" w14:textId="752B29A1" w:rsidR="00AF37A0" w:rsidRPr="00883E2F" w:rsidRDefault="00AE66F6">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+1.2 (+1.1, +1.4)</w:t>
            </w:r>
          </w:p>
        </w:tc>
        <w:tc>
          <w:tcPr>
            <w:tcW w:w="945" w:type="pct"/>
            <w:tcBorders>
              <w:top w:val="nil"/>
              <w:left w:val="nil"/>
              <w:bottom w:val="nil"/>
              <w:right w:val="nil"/>
            </w:tcBorders>
            <w:shd w:val="clear" w:color="auto" w:fill="auto"/>
            <w:noWrap/>
            <w:vAlign w:val="center"/>
          </w:tcPr>
          <w:p w14:paraId="5927FDEA" w14:textId="076A3225" w:rsidR="00AF37A0"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-1.4 (-1.6, -1.2)</w:t>
            </w:r>
          </w:p>
        </w:tc>
      </w:tr>
      <w:tr w:rsidR="00766BE2" w:rsidRPr="00D93E0D" w14:paraId="48CB2F0B" w14:textId="77777777" w:rsidTr="00036711">
        <w:trPr>
          <w:trHeight w:val="333"/>
        </w:trPr>
        <w:tc>
          <w:tcPr>
            <w:tcW w:w="181" w:type="pct"/>
            <w:vMerge/>
            <w:tcBorders>
              <w:left w:val="nil"/>
              <w:right w:val="nil"/>
            </w:tcBorders>
            <w:vAlign w:val="center"/>
          </w:tcPr>
          <w:p w14:paraId="2F046B21"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nil"/>
              <w:right w:val="nil"/>
            </w:tcBorders>
            <w:shd w:val="clear" w:color="auto" w:fill="auto"/>
            <w:vAlign w:val="center"/>
          </w:tcPr>
          <w:p w14:paraId="578E977F"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456BA0E"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nil"/>
              <w:right w:val="nil"/>
            </w:tcBorders>
            <w:shd w:val="clear" w:color="auto" w:fill="auto"/>
            <w:noWrap/>
            <w:vAlign w:val="center"/>
          </w:tcPr>
          <w:p w14:paraId="5E2C7989" w14:textId="570FBE76" w:rsidR="00766BE2" w:rsidRPr="00883E2F" w:rsidRDefault="00AE66F6">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+3.1 (+2.9, +3.2)</w:t>
            </w:r>
          </w:p>
        </w:tc>
        <w:tc>
          <w:tcPr>
            <w:tcW w:w="945" w:type="pct"/>
            <w:tcBorders>
              <w:top w:val="nil"/>
              <w:left w:val="nil"/>
              <w:bottom w:val="nil"/>
              <w:right w:val="nil"/>
            </w:tcBorders>
            <w:shd w:val="clear" w:color="auto" w:fill="auto"/>
            <w:noWrap/>
            <w:vAlign w:val="center"/>
          </w:tcPr>
          <w:p w14:paraId="6B3F5D6D"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+0.2 (  0.0, +0.4)</w:t>
            </w:r>
          </w:p>
        </w:tc>
        <w:tc>
          <w:tcPr>
            <w:tcW w:w="944" w:type="pct"/>
            <w:tcBorders>
              <w:top w:val="nil"/>
              <w:left w:val="nil"/>
              <w:bottom w:val="nil"/>
              <w:right w:val="nil"/>
            </w:tcBorders>
            <w:shd w:val="clear" w:color="auto" w:fill="auto"/>
            <w:noWrap/>
            <w:vAlign w:val="center"/>
          </w:tcPr>
          <w:p w14:paraId="78F00492" w14:textId="710D3721" w:rsidR="00766BE2" w:rsidRPr="00883E2F" w:rsidRDefault="00AE66F6">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-1.4 (-1.5, -1.3)</w:t>
            </w:r>
          </w:p>
        </w:tc>
        <w:tc>
          <w:tcPr>
            <w:tcW w:w="945" w:type="pct"/>
            <w:tcBorders>
              <w:top w:val="nil"/>
              <w:left w:val="nil"/>
              <w:bottom w:val="nil"/>
              <w:right w:val="nil"/>
            </w:tcBorders>
            <w:shd w:val="clear" w:color="auto" w:fill="auto"/>
            <w:noWrap/>
            <w:vAlign w:val="center"/>
          </w:tcPr>
          <w:p w14:paraId="2AEC5D7C" w14:textId="58A5A8CD"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3.0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3.1,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2.8)</w:t>
            </w:r>
          </w:p>
        </w:tc>
      </w:tr>
      <w:tr w:rsidR="00766BE2" w:rsidRPr="00D93E0D" w14:paraId="5D19860A" w14:textId="77777777" w:rsidTr="00036711">
        <w:trPr>
          <w:trHeight w:hRule="exact" w:val="90"/>
        </w:trPr>
        <w:tc>
          <w:tcPr>
            <w:tcW w:w="181" w:type="pct"/>
            <w:vMerge/>
            <w:tcBorders>
              <w:left w:val="nil"/>
              <w:right w:val="nil"/>
            </w:tcBorders>
            <w:vAlign w:val="center"/>
          </w:tcPr>
          <w:p w14:paraId="35D8A06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tcBorders>
              <w:top w:val="nil"/>
              <w:left w:val="nil"/>
              <w:bottom w:val="nil"/>
              <w:right w:val="nil"/>
            </w:tcBorders>
            <w:shd w:val="clear" w:color="auto" w:fill="auto"/>
            <w:vAlign w:val="center"/>
          </w:tcPr>
          <w:p w14:paraId="528E3601"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4BAB31C" w14:textId="77777777" w:rsidR="00766BE2" w:rsidRPr="00883E2F" w:rsidRDefault="00766BE2">
            <w:pPr>
              <w:spacing w:before="100" w:beforeAutospacing="1" w:after="100" w:afterAutospacing="1" w:line="240" w:lineRule="auto"/>
              <w:rPr>
                <w:rFonts w:ascii="Times New Roman" w:eastAsia="Times New Roman" w:hAnsi="Times New Roman" w:cs="Times New Roman"/>
                <w:b/>
                <w:color w:val="000000"/>
                <w:sz w:val="20"/>
                <w:szCs w:val="20"/>
                <w:lang w:eastAsia="en-AU"/>
              </w:rPr>
            </w:pPr>
          </w:p>
        </w:tc>
        <w:tc>
          <w:tcPr>
            <w:tcW w:w="891" w:type="pct"/>
            <w:tcBorders>
              <w:top w:val="nil"/>
              <w:left w:val="nil"/>
              <w:bottom w:val="nil"/>
              <w:right w:val="nil"/>
            </w:tcBorders>
            <w:shd w:val="clear" w:color="auto" w:fill="auto"/>
            <w:noWrap/>
            <w:vAlign w:val="center"/>
          </w:tcPr>
          <w:p w14:paraId="7975FE7A"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3EB08F33"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4" w:type="pct"/>
            <w:tcBorders>
              <w:top w:val="nil"/>
              <w:left w:val="nil"/>
              <w:bottom w:val="nil"/>
              <w:right w:val="nil"/>
            </w:tcBorders>
            <w:shd w:val="clear" w:color="auto" w:fill="auto"/>
            <w:noWrap/>
            <w:vAlign w:val="center"/>
          </w:tcPr>
          <w:p w14:paraId="16725B31"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c>
          <w:tcPr>
            <w:tcW w:w="945" w:type="pct"/>
            <w:tcBorders>
              <w:top w:val="nil"/>
              <w:left w:val="nil"/>
              <w:bottom w:val="nil"/>
              <w:right w:val="nil"/>
            </w:tcBorders>
            <w:shd w:val="clear" w:color="auto" w:fill="auto"/>
            <w:noWrap/>
            <w:vAlign w:val="center"/>
          </w:tcPr>
          <w:p w14:paraId="3C211B1A" w14:textId="77777777" w:rsidR="00766BE2" w:rsidRPr="00883E2F" w:rsidRDefault="00766BE2">
            <w:pPr>
              <w:spacing w:before="100" w:beforeAutospacing="1" w:after="100" w:afterAutospacing="1" w:line="240" w:lineRule="auto"/>
              <w:jc w:val="center"/>
              <w:rPr>
                <w:rFonts w:ascii="Times New Roman" w:hAnsi="Times New Roman" w:cs="Times New Roman"/>
                <w:b/>
                <w:color w:val="000000"/>
                <w:sz w:val="20"/>
                <w:szCs w:val="20"/>
              </w:rPr>
            </w:pPr>
          </w:p>
        </w:tc>
      </w:tr>
      <w:tr w:rsidR="00766BE2" w:rsidRPr="00D93E0D" w14:paraId="5AE02160" w14:textId="77777777" w:rsidTr="00022B4D">
        <w:trPr>
          <w:trHeight w:val="333"/>
        </w:trPr>
        <w:tc>
          <w:tcPr>
            <w:tcW w:w="181" w:type="pct"/>
            <w:vMerge/>
            <w:tcBorders>
              <w:left w:val="nil"/>
              <w:right w:val="nil"/>
            </w:tcBorders>
            <w:textDirection w:val="btLr"/>
            <w:vAlign w:val="center"/>
          </w:tcPr>
          <w:p w14:paraId="3738266B"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val="restart"/>
            <w:tcBorders>
              <w:top w:val="nil"/>
              <w:left w:val="nil"/>
              <w:right w:val="nil"/>
            </w:tcBorders>
            <w:shd w:val="clear" w:color="auto" w:fill="auto"/>
            <w:noWrap/>
            <w:textDirection w:val="btLr"/>
            <w:vAlign w:val="center"/>
            <w:hideMark/>
          </w:tcPr>
          <w:p w14:paraId="0026A939"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r w:rsidRPr="00D93E0D">
              <w:rPr>
                <w:rFonts w:ascii="Times New Roman" w:eastAsia="Times New Roman" w:hAnsi="Times New Roman" w:cs="Times New Roman"/>
                <w:color w:val="000000"/>
                <w:lang w:eastAsia="en-AU"/>
              </w:rPr>
              <w:t>Women</w:t>
            </w:r>
          </w:p>
        </w:tc>
        <w:tc>
          <w:tcPr>
            <w:tcW w:w="912" w:type="pct"/>
            <w:tcBorders>
              <w:top w:val="nil"/>
              <w:left w:val="nil"/>
              <w:bottom w:val="nil"/>
              <w:right w:val="nil"/>
            </w:tcBorders>
            <w:shd w:val="clear" w:color="auto" w:fill="auto"/>
            <w:noWrap/>
            <w:vAlign w:val="center"/>
            <w:hideMark/>
          </w:tcPr>
          <w:p w14:paraId="663694B8" w14:textId="77777777" w:rsidR="00766BE2" w:rsidRPr="00883E2F" w:rsidRDefault="00766BE2" w:rsidP="00022B4D">
            <w:pPr>
              <w:spacing w:before="100" w:beforeAutospacing="1" w:after="100" w:afterAutospacing="1" w:line="240" w:lineRule="auto"/>
              <w:rPr>
                <w:rFonts w:ascii="Times New Roman" w:eastAsia="Times New Roman" w:hAnsi="Times New Roman" w:cs="Times New Roman"/>
                <w:b/>
                <w:color w:val="000000"/>
                <w:sz w:val="20"/>
                <w:szCs w:val="20"/>
                <w:lang w:eastAsia="en-AU"/>
              </w:rPr>
            </w:pPr>
            <w:r w:rsidRPr="00883E2F">
              <w:rPr>
                <w:rFonts w:ascii="Times New Roman" w:eastAsia="Times New Roman" w:hAnsi="Times New Roman" w:cs="Times New Roman"/>
                <w:color w:val="000000"/>
                <w:sz w:val="20"/>
                <w:szCs w:val="20"/>
                <w:lang w:eastAsia="en-AU"/>
              </w:rPr>
              <w:t>Myocardial infarction</w:t>
            </w:r>
          </w:p>
        </w:tc>
        <w:tc>
          <w:tcPr>
            <w:tcW w:w="891" w:type="pct"/>
            <w:tcBorders>
              <w:top w:val="nil"/>
              <w:left w:val="nil"/>
              <w:bottom w:val="nil"/>
              <w:right w:val="nil"/>
            </w:tcBorders>
            <w:shd w:val="clear" w:color="auto" w:fill="auto"/>
            <w:noWrap/>
            <w:vAlign w:val="center"/>
          </w:tcPr>
          <w:p w14:paraId="56F44CB5" w14:textId="076CECBA"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-0.4 (-0.7, -0.1)</w:t>
            </w:r>
          </w:p>
        </w:tc>
        <w:tc>
          <w:tcPr>
            <w:tcW w:w="945" w:type="pct"/>
            <w:tcBorders>
              <w:top w:val="nil"/>
              <w:left w:val="nil"/>
              <w:bottom w:val="nil"/>
              <w:right w:val="nil"/>
            </w:tcBorders>
            <w:shd w:val="clear" w:color="auto" w:fill="auto"/>
            <w:noWrap/>
            <w:vAlign w:val="center"/>
          </w:tcPr>
          <w:p w14:paraId="752F9943" w14:textId="60FF3385" w:rsidR="00766BE2" w:rsidRPr="00883E2F" w:rsidRDefault="00766BE2">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+2.</w:t>
            </w:r>
            <w:r w:rsidR="00444DFF" w:rsidRPr="00883E2F">
              <w:rPr>
                <w:rFonts w:ascii="Times New Roman" w:hAnsi="Times New Roman" w:cs="Times New Roman"/>
                <w:color w:val="000000"/>
                <w:sz w:val="20"/>
                <w:szCs w:val="20"/>
              </w:rPr>
              <w:t>7</w:t>
            </w:r>
            <w:r w:rsidRPr="00883E2F">
              <w:rPr>
                <w:rFonts w:ascii="Times New Roman" w:hAnsi="Times New Roman" w:cs="Times New Roman"/>
                <w:color w:val="000000"/>
                <w:sz w:val="20"/>
                <w:szCs w:val="20"/>
              </w:rPr>
              <w:t xml:space="preserve"> (+2.</w:t>
            </w:r>
            <w:r w:rsidR="00444DFF"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 +3.</w:t>
            </w:r>
            <w:r w:rsidR="00444DFF"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3E17938E" w14:textId="5036C1FB"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-4.0 (-4.2, -3.7)</w:t>
            </w:r>
          </w:p>
        </w:tc>
        <w:tc>
          <w:tcPr>
            <w:tcW w:w="945" w:type="pct"/>
            <w:tcBorders>
              <w:top w:val="nil"/>
              <w:left w:val="nil"/>
              <w:bottom w:val="nil"/>
              <w:right w:val="nil"/>
            </w:tcBorders>
            <w:shd w:val="clear" w:color="auto" w:fill="auto"/>
            <w:noWrap/>
            <w:vAlign w:val="center"/>
          </w:tcPr>
          <w:p w14:paraId="29847DF0" w14:textId="73F908F2" w:rsidR="00766BE2" w:rsidRPr="00883E2F" w:rsidRDefault="00D32D13">
            <w:pPr>
              <w:spacing w:before="100" w:beforeAutospacing="1" w:after="100" w:afterAutospacing="1" w:line="240" w:lineRule="auto"/>
              <w:jc w:val="center"/>
              <w:rPr>
                <w:rFonts w:ascii="Times New Roman" w:eastAsia="Times New Roman" w:hAnsi="Times New Roman" w:cs="Times New Roman"/>
                <w:b/>
                <w:color w:val="000000"/>
                <w:sz w:val="20"/>
                <w:szCs w:val="20"/>
                <w:lang w:eastAsia="en-AU"/>
              </w:rPr>
            </w:pPr>
            <w:r w:rsidRPr="00883E2F">
              <w:rPr>
                <w:rFonts w:ascii="Times New Roman" w:hAnsi="Times New Roman" w:cs="Times New Roman"/>
                <w:color w:val="000000"/>
                <w:sz w:val="20"/>
                <w:szCs w:val="20"/>
              </w:rPr>
              <w:t>-</w:t>
            </w:r>
            <w:r w:rsidR="00444DFF" w:rsidRPr="00883E2F">
              <w:rPr>
                <w:rFonts w:ascii="Times New Roman" w:hAnsi="Times New Roman" w:cs="Times New Roman"/>
                <w:color w:val="000000"/>
                <w:sz w:val="20"/>
                <w:szCs w:val="20"/>
              </w:rPr>
              <w:t>2.0</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w:t>
            </w:r>
            <w:r w:rsidR="00444DFF" w:rsidRPr="00883E2F">
              <w:rPr>
                <w:rFonts w:ascii="Times New Roman" w:hAnsi="Times New Roman" w:cs="Times New Roman"/>
                <w:color w:val="000000"/>
                <w:sz w:val="20"/>
                <w:szCs w:val="20"/>
              </w:rPr>
              <w:t>3</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1.7)</w:t>
            </w:r>
          </w:p>
        </w:tc>
      </w:tr>
      <w:tr w:rsidR="00766BE2" w:rsidRPr="00D93E0D" w14:paraId="5F3E827D" w14:textId="77777777" w:rsidTr="00022B4D">
        <w:trPr>
          <w:trHeight w:val="333"/>
        </w:trPr>
        <w:tc>
          <w:tcPr>
            <w:tcW w:w="181" w:type="pct"/>
            <w:vMerge/>
            <w:tcBorders>
              <w:left w:val="nil"/>
              <w:right w:val="nil"/>
            </w:tcBorders>
            <w:vAlign w:val="center"/>
          </w:tcPr>
          <w:p w14:paraId="636D3AC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70743157"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3495C307" w14:textId="33D93316" w:rsidR="00766BE2" w:rsidRPr="00883E2F" w:rsidRDefault="00766BE2" w:rsidP="00022B4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Unstable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7067B716" w14:textId="6B52E9B1" w:rsidR="00766BE2" w:rsidRPr="00883E2F" w:rsidRDefault="00E3558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+4.8 (+4.4, +5.2)</w:t>
            </w:r>
          </w:p>
        </w:tc>
        <w:tc>
          <w:tcPr>
            <w:tcW w:w="945" w:type="pct"/>
            <w:tcBorders>
              <w:top w:val="nil"/>
              <w:left w:val="nil"/>
              <w:bottom w:val="nil"/>
              <w:right w:val="nil"/>
            </w:tcBorders>
            <w:shd w:val="clear" w:color="auto" w:fill="auto"/>
            <w:noWrap/>
            <w:vAlign w:val="center"/>
          </w:tcPr>
          <w:p w14:paraId="55E7B523" w14:textId="7C050536"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4.5,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3.8)</w:t>
            </w:r>
          </w:p>
        </w:tc>
        <w:tc>
          <w:tcPr>
            <w:tcW w:w="944" w:type="pct"/>
            <w:tcBorders>
              <w:top w:val="nil"/>
              <w:left w:val="nil"/>
              <w:bottom w:val="nil"/>
              <w:right w:val="nil"/>
            </w:tcBorders>
            <w:shd w:val="clear" w:color="auto" w:fill="auto"/>
            <w:noWrap/>
            <w:vAlign w:val="center"/>
          </w:tcPr>
          <w:p w14:paraId="351CDA27" w14:textId="06FDE734" w:rsidR="00766BE2" w:rsidRPr="00883E2F" w:rsidRDefault="00E3558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-6.8 (-7.1, -6.5)</w:t>
            </w:r>
          </w:p>
        </w:tc>
        <w:tc>
          <w:tcPr>
            <w:tcW w:w="945" w:type="pct"/>
            <w:tcBorders>
              <w:top w:val="nil"/>
              <w:left w:val="nil"/>
              <w:bottom w:val="nil"/>
              <w:right w:val="nil"/>
            </w:tcBorders>
            <w:shd w:val="clear" w:color="auto" w:fill="auto"/>
            <w:noWrap/>
            <w:vAlign w:val="center"/>
          </w:tcPr>
          <w:p w14:paraId="2EE9ED39" w14:textId="0D61922A"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9.2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9.5,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8.8)</w:t>
            </w:r>
          </w:p>
        </w:tc>
      </w:tr>
      <w:tr w:rsidR="00766BE2" w:rsidRPr="00D93E0D" w14:paraId="384B5B09" w14:textId="77777777" w:rsidTr="00022B4D">
        <w:trPr>
          <w:trHeight w:val="333"/>
        </w:trPr>
        <w:tc>
          <w:tcPr>
            <w:tcW w:w="181" w:type="pct"/>
            <w:vMerge/>
            <w:tcBorders>
              <w:left w:val="nil"/>
              <w:right w:val="nil"/>
            </w:tcBorders>
            <w:vAlign w:val="center"/>
          </w:tcPr>
          <w:p w14:paraId="7C20ECFE"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1630C895"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688BBCCA" w14:textId="2E89A08B" w:rsidR="00766BE2" w:rsidRPr="00883E2F" w:rsidRDefault="00766BE2" w:rsidP="00022B4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 xml:space="preserve">Stable </w:t>
            </w:r>
            <w:r w:rsidR="005141E6" w:rsidRPr="00883E2F">
              <w:rPr>
                <w:rFonts w:ascii="Times New Roman" w:eastAsia="Times New Roman" w:hAnsi="Times New Roman" w:cs="Times New Roman"/>
                <w:color w:val="000000"/>
                <w:sz w:val="20"/>
                <w:szCs w:val="20"/>
                <w:lang w:eastAsia="en-AU"/>
              </w:rPr>
              <w:t>a</w:t>
            </w:r>
            <w:r w:rsidRPr="00883E2F">
              <w:rPr>
                <w:rFonts w:ascii="Times New Roman" w:eastAsia="Times New Roman" w:hAnsi="Times New Roman" w:cs="Times New Roman"/>
                <w:color w:val="000000"/>
                <w:sz w:val="20"/>
                <w:szCs w:val="20"/>
                <w:lang w:eastAsia="en-AU"/>
              </w:rPr>
              <w:t>ngina</w:t>
            </w:r>
          </w:p>
        </w:tc>
        <w:tc>
          <w:tcPr>
            <w:tcW w:w="891" w:type="pct"/>
            <w:tcBorders>
              <w:top w:val="nil"/>
              <w:left w:val="nil"/>
              <w:bottom w:val="nil"/>
              <w:right w:val="nil"/>
            </w:tcBorders>
            <w:shd w:val="clear" w:color="auto" w:fill="auto"/>
            <w:noWrap/>
            <w:vAlign w:val="center"/>
          </w:tcPr>
          <w:p w14:paraId="53D68838" w14:textId="53DDF0BF" w:rsidR="00766BE2" w:rsidRPr="00883E2F" w:rsidRDefault="00E3558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-4.2 (-4.5, -3.8)</w:t>
            </w:r>
          </w:p>
        </w:tc>
        <w:tc>
          <w:tcPr>
            <w:tcW w:w="945" w:type="pct"/>
            <w:tcBorders>
              <w:top w:val="nil"/>
              <w:left w:val="nil"/>
              <w:bottom w:val="nil"/>
              <w:right w:val="nil"/>
            </w:tcBorders>
            <w:shd w:val="clear" w:color="auto" w:fill="auto"/>
            <w:noWrap/>
            <w:vAlign w:val="center"/>
          </w:tcPr>
          <w:p w14:paraId="6834A954" w14:textId="72E179F5"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3.2,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2.3)</w:t>
            </w:r>
          </w:p>
        </w:tc>
        <w:tc>
          <w:tcPr>
            <w:tcW w:w="944" w:type="pct"/>
            <w:tcBorders>
              <w:top w:val="nil"/>
              <w:left w:val="nil"/>
              <w:bottom w:val="nil"/>
              <w:right w:val="nil"/>
            </w:tcBorders>
            <w:shd w:val="clear" w:color="auto" w:fill="auto"/>
            <w:noWrap/>
            <w:vAlign w:val="center"/>
          </w:tcPr>
          <w:p w14:paraId="4750E550" w14:textId="7AA0EF09"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-3.2 (-3.5, -2.9)</w:t>
            </w:r>
          </w:p>
        </w:tc>
        <w:tc>
          <w:tcPr>
            <w:tcW w:w="945" w:type="pct"/>
            <w:tcBorders>
              <w:top w:val="nil"/>
              <w:left w:val="nil"/>
              <w:bottom w:val="nil"/>
              <w:right w:val="nil"/>
            </w:tcBorders>
            <w:shd w:val="clear" w:color="auto" w:fill="auto"/>
            <w:noWrap/>
            <w:vAlign w:val="center"/>
          </w:tcPr>
          <w:p w14:paraId="057A1A30" w14:textId="3D144E04"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5.8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6.2,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5.5)</w:t>
            </w:r>
          </w:p>
        </w:tc>
      </w:tr>
      <w:tr w:rsidR="00766BE2" w:rsidRPr="00D93E0D" w14:paraId="30113C8C" w14:textId="77777777" w:rsidTr="00022B4D">
        <w:trPr>
          <w:trHeight w:val="333"/>
        </w:trPr>
        <w:tc>
          <w:tcPr>
            <w:tcW w:w="181" w:type="pct"/>
            <w:vMerge/>
            <w:tcBorders>
              <w:left w:val="nil"/>
              <w:right w:val="nil"/>
            </w:tcBorders>
            <w:vAlign w:val="center"/>
          </w:tcPr>
          <w:p w14:paraId="3DF03991"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43DD4C96"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1BCFF953" w14:textId="77777777" w:rsidR="00766BE2" w:rsidRPr="00883E2F" w:rsidRDefault="00766BE2" w:rsidP="00022B4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Other CHD</w:t>
            </w:r>
          </w:p>
        </w:tc>
        <w:tc>
          <w:tcPr>
            <w:tcW w:w="891" w:type="pct"/>
            <w:tcBorders>
              <w:top w:val="nil"/>
              <w:left w:val="nil"/>
              <w:bottom w:val="nil"/>
              <w:right w:val="nil"/>
            </w:tcBorders>
            <w:shd w:val="clear" w:color="auto" w:fill="auto"/>
            <w:noWrap/>
            <w:vAlign w:val="center"/>
          </w:tcPr>
          <w:p w14:paraId="149CAF09" w14:textId="5AC2E1EB"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+8.0 (+7.6, +8.5)</w:t>
            </w:r>
          </w:p>
        </w:tc>
        <w:tc>
          <w:tcPr>
            <w:tcW w:w="945" w:type="pct"/>
            <w:tcBorders>
              <w:top w:val="nil"/>
              <w:left w:val="nil"/>
              <w:bottom w:val="nil"/>
              <w:right w:val="nil"/>
            </w:tcBorders>
            <w:shd w:val="clear" w:color="auto" w:fill="auto"/>
            <w:noWrap/>
            <w:vAlign w:val="center"/>
          </w:tcPr>
          <w:p w14:paraId="59F3A37E" w14:textId="208FA295"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B2595A" w:rsidRPr="00883E2F">
              <w:rPr>
                <w:rFonts w:ascii="Times New Roman" w:hAnsi="Times New Roman" w:cs="Times New Roman"/>
                <w:color w:val="000000"/>
                <w:sz w:val="20"/>
                <w:szCs w:val="20"/>
              </w:rPr>
              <w:t>4.8</w:t>
            </w:r>
            <w:r w:rsidRPr="00883E2F">
              <w:rPr>
                <w:rFonts w:ascii="Times New Roman" w:hAnsi="Times New Roman" w:cs="Times New Roman"/>
                <w:color w:val="000000"/>
                <w:sz w:val="20"/>
                <w:szCs w:val="20"/>
              </w:rPr>
              <w:t xml:space="preserve"> (+4.</w:t>
            </w:r>
            <w:r w:rsidR="00B2595A" w:rsidRPr="00883E2F">
              <w:rPr>
                <w:rFonts w:ascii="Times New Roman" w:hAnsi="Times New Roman" w:cs="Times New Roman"/>
                <w:color w:val="000000"/>
                <w:sz w:val="20"/>
                <w:szCs w:val="20"/>
              </w:rPr>
              <w:t>1</w:t>
            </w:r>
            <w:r w:rsidRPr="00883E2F">
              <w:rPr>
                <w:rFonts w:ascii="Times New Roman" w:hAnsi="Times New Roman" w:cs="Times New Roman"/>
                <w:color w:val="000000"/>
                <w:sz w:val="20"/>
                <w:szCs w:val="20"/>
              </w:rPr>
              <w:t>, +</w:t>
            </w:r>
            <w:r w:rsidR="00B2595A" w:rsidRPr="00883E2F">
              <w:rPr>
                <w:rFonts w:ascii="Times New Roman" w:hAnsi="Times New Roman" w:cs="Times New Roman"/>
                <w:color w:val="000000"/>
                <w:sz w:val="20"/>
                <w:szCs w:val="20"/>
              </w:rPr>
              <w:t>5.4</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2D3ED97" w14:textId="103E8B5F"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+2.4 (+2.2, +2.6)</w:t>
            </w:r>
          </w:p>
        </w:tc>
        <w:tc>
          <w:tcPr>
            <w:tcW w:w="945" w:type="pct"/>
            <w:tcBorders>
              <w:top w:val="nil"/>
              <w:left w:val="nil"/>
              <w:bottom w:val="nil"/>
              <w:right w:val="nil"/>
            </w:tcBorders>
            <w:shd w:val="clear" w:color="auto" w:fill="auto"/>
            <w:noWrap/>
            <w:vAlign w:val="center"/>
          </w:tcPr>
          <w:p w14:paraId="474EAB5F" w14:textId="77777777" w:rsidR="00766BE2" w:rsidRPr="00883E2F" w:rsidRDefault="00766BE2">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+0.6 (+0.2, +1.0)</w:t>
            </w:r>
          </w:p>
        </w:tc>
      </w:tr>
      <w:tr w:rsidR="00766BE2" w:rsidRPr="00D93E0D" w14:paraId="43016E9E" w14:textId="77777777" w:rsidTr="00036711">
        <w:trPr>
          <w:trHeight w:val="333"/>
        </w:trPr>
        <w:tc>
          <w:tcPr>
            <w:tcW w:w="181" w:type="pct"/>
            <w:vMerge/>
            <w:tcBorders>
              <w:left w:val="nil"/>
              <w:right w:val="nil"/>
            </w:tcBorders>
            <w:vAlign w:val="center"/>
          </w:tcPr>
          <w:p w14:paraId="204C82F4"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hideMark/>
          </w:tcPr>
          <w:p w14:paraId="3248980B"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hideMark/>
          </w:tcPr>
          <w:p w14:paraId="25FDA9D3"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Acute coronary syndrome</w:t>
            </w:r>
          </w:p>
        </w:tc>
        <w:tc>
          <w:tcPr>
            <w:tcW w:w="891" w:type="pct"/>
            <w:tcBorders>
              <w:top w:val="nil"/>
              <w:left w:val="nil"/>
              <w:bottom w:val="nil"/>
              <w:right w:val="nil"/>
            </w:tcBorders>
            <w:shd w:val="clear" w:color="auto" w:fill="auto"/>
            <w:noWrap/>
            <w:vAlign w:val="center"/>
          </w:tcPr>
          <w:p w14:paraId="0F68D69A" w14:textId="7561AAF4"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+1.6 (+1.3, +1.8)</w:t>
            </w:r>
          </w:p>
        </w:tc>
        <w:tc>
          <w:tcPr>
            <w:tcW w:w="945" w:type="pct"/>
            <w:tcBorders>
              <w:top w:val="nil"/>
              <w:left w:val="nil"/>
              <w:bottom w:val="nil"/>
              <w:right w:val="nil"/>
            </w:tcBorders>
            <w:shd w:val="clear" w:color="auto" w:fill="auto"/>
            <w:noWrap/>
            <w:vAlign w:val="center"/>
          </w:tcPr>
          <w:p w14:paraId="43FD8858" w14:textId="2849CF4E"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w:t>
            </w:r>
            <w:r w:rsidR="00B2595A" w:rsidRPr="00883E2F">
              <w:rPr>
                <w:rFonts w:ascii="Times New Roman" w:hAnsi="Times New Roman" w:cs="Times New Roman"/>
                <w:color w:val="000000"/>
                <w:sz w:val="20"/>
                <w:szCs w:val="20"/>
              </w:rPr>
              <w:t>4</w:t>
            </w:r>
            <w:r w:rsidR="00766BE2" w:rsidRPr="00883E2F">
              <w:rPr>
                <w:rFonts w:ascii="Times New Roman" w:hAnsi="Times New Roman" w:cs="Times New Roman"/>
                <w:color w:val="000000"/>
                <w:sz w:val="20"/>
                <w:szCs w:val="20"/>
              </w:rPr>
              <w:t xml:space="preserve">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1.7,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1.</w:t>
            </w:r>
            <w:r w:rsidR="00B2595A" w:rsidRPr="00883E2F">
              <w:rPr>
                <w:rFonts w:ascii="Times New Roman" w:hAnsi="Times New Roman" w:cs="Times New Roman"/>
                <w:color w:val="000000"/>
                <w:sz w:val="20"/>
                <w:szCs w:val="20"/>
              </w:rPr>
              <w:t>1</w:t>
            </w:r>
            <w:r w:rsidR="00766BE2"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70646CDC" w14:textId="19B3A220" w:rsidR="00766BE2"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-4.9 (-5.1, -4.8)</w:t>
            </w:r>
          </w:p>
        </w:tc>
        <w:tc>
          <w:tcPr>
            <w:tcW w:w="945" w:type="pct"/>
            <w:tcBorders>
              <w:top w:val="nil"/>
              <w:left w:val="nil"/>
              <w:bottom w:val="nil"/>
              <w:right w:val="nil"/>
            </w:tcBorders>
            <w:shd w:val="clear" w:color="auto" w:fill="auto"/>
            <w:noWrap/>
            <w:vAlign w:val="center"/>
          </w:tcPr>
          <w:p w14:paraId="57B12C68" w14:textId="1FEB27D5" w:rsidR="00766BE2" w:rsidRPr="00883E2F" w:rsidRDefault="00D32D13">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4.9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 xml:space="preserve">5.1, </w:t>
            </w:r>
            <w:r w:rsidRPr="00883E2F">
              <w:rPr>
                <w:rFonts w:ascii="Times New Roman" w:hAnsi="Times New Roman" w:cs="Times New Roman"/>
                <w:color w:val="000000"/>
                <w:sz w:val="20"/>
                <w:szCs w:val="20"/>
              </w:rPr>
              <w:t>-</w:t>
            </w:r>
            <w:r w:rsidR="00766BE2" w:rsidRPr="00883E2F">
              <w:rPr>
                <w:rFonts w:ascii="Times New Roman" w:hAnsi="Times New Roman" w:cs="Times New Roman"/>
                <w:color w:val="000000"/>
                <w:sz w:val="20"/>
                <w:szCs w:val="20"/>
              </w:rPr>
              <w:t>4.7)</w:t>
            </w:r>
          </w:p>
        </w:tc>
      </w:tr>
      <w:tr w:rsidR="00AF37A0" w:rsidRPr="00D93E0D" w14:paraId="365F45EB" w14:textId="77777777" w:rsidTr="00036711">
        <w:trPr>
          <w:trHeight w:val="333"/>
        </w:trPr>
        <w:tc>
          <w:tcPr>
            <w:tcW w:w="181" w:type="pct"/>
            <w:vMerge/>
            <w:tcBorders>
              <w:left w:val="nil"/>
              <w:right w:val="nil"/>
            </w:tcBorders>
            <w:vAlign w:val="center"/>
          </w:tcPr>
          <w:p w14:paraId="2F36CBC4" w14:textId="77777777" w:rsidR="00AF37A0" w:rsidRPr="00D93E0D" w:rsidRDefault="00AF37A0">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right w:val="nil"/>
            </w:tcBorders>
            <w:shd w:val="clear" w:color="auto" w:fill="auto"/>
            <w:vAlign w:val="center"/>
          </w:tcPr>
          <w:p w14:paraId="6433E2FC" w14:textId="77777777" w:rsidR="00AF37A0" w:rsidRPr="00D93E0D" w:rsidRDefault="00AF37A0">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nil"/>
              <w:right w:val="nil"/>
            </w:tcBorders>
            <w:shd w:val="clear" w:color="auto" w:fill="auto"/>
            <w:noWrap/>
            <w:vAlign w:val="center"/>
          </w:tcPr>
          <w:p w14:paraId="3597D402" w14:textId="000A1BEC" w:rsidR="00AF37A0" w:rsidRPr="00883E2F" w:rsidRDefault="00AF37A0">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Chronic CHD</w:t>
            </w:r>
          </w:p>
        </w:tc>
        <w:tc>
          <w:tcPr>
            <w:tcW w:w="891" w:type="pct"/>
            <w:tcBorders>
              <w:top w:val="nil"/>
              <w:left w:val="nil"/>
              <w:bottom w:val="nil"/>
              <w:right w:val="nil"/>
            </w:tcBorders>
            <w:shd w:val="clear" w:color="auto" w:fill="auto"/>
            <w:noWrap/>
            <w:vAlign w:val="center"/>
          </w:tcPr>
          <w:p w14:paraId="1CAD313D" w14:textId="19A7544A" w:rsidR="00AF37A0"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+1.1 (+0.8, +1.4)</w:t>
            </w:r>
          </w:p>
        </w:tc>
        <w:tc>
          <w:tcPr>
            <w:tcW w:w="945" w:type="pct"/>
            <w:tcBorders>
              <w:top w:val="nil"/>
              <w:left w:val="nil"/>
              <w:bottom w:val="nil"/>
              <w:right w:val="nil"/>
            </w:tcBorders>
            <w:shd w:val="clear" w:color="auto" w:fill="auto"/>
            <w:noWrap/>
            <w:vAlign w:val="center"/>
          </w:tcPr>
          <w:p w14:paraId="3B46A2D7" w14:textId="710511CF" w:rsidR="00AF37A0"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+0.</w:t>
            </w:r>
            <w:r w:rsidR="00B2595A" w:rsidRPr="00883E2F">
              <w:rPr>
                <w:rFonts w:ascii="Times New Roman" w:hAnsi="Times New Roman" w:cs="Times New Roman"/>
                <w:color w:val="000000"/>
                <w:sz w:val="20"/>
                <w:szCs w:val="20"/>
              </w:rPr>
              <w:t>1</w:t>
            </w:r>
            <w:r w:rsidRPr="00883E2F">
              <w:rPr>
                <w:rFonts w:ascii="Times New Roman" w:hAnsi="Times New Roman" w:cs="Times New Roman"/>
                <w:color w:val="000000"/>
                <w:sz w:val="20"/>
                <w:szCs w:val="20"/>
              </w:rPr>
              <w:t xml:space="preserve"> (-0.</w:t>
            </w:r>
            <w:r w:rsidR="00B2595A" w:rsidRPr="00883E2F">
              <w:rPr>
                <w:rFonts w:ascii="Times New Roman" w:hAnsi="Times New Roman" w:cs="Times New Roman"/>
                <w:color w:val="000000"/>
                <w:sz w:val="20"/>
                <w:szCs w:val="20"/>
              </w:rPr>
              <w:t>3</w:t>
            </w:r>
            <w:r w:rsidRPr="00883E2F">
              <w:rPr>
                <w:rFonts w:ascii="Times New Roman" w:hAnsi="Times New Roman" w:cs="Times New Roman"/>
                <w:color w:val="000000"/>
                <w:sz w:val="20"/>
                <w:szCs w:val="20"/>
              </w:rPr>
              <w:t>, +0.</w:t>
            </w:r>
            <w:r w:rsidR="00B2595A" w:rsidRPr="00883E2F">
              <w:rPr>
                <w:rFonts w:ascii="Times New Roman" w:hAnsi="Times New Roman" w:cs="Times New Roman"/>
                <w:color w:val="000000"/>
                <w:sz w:val="20"/>
                <w:szCs w:val="20"/>
              </w:rPr>
              <w:t>5</w:t>
            </w:r>
            <w:r w:rsidRPr="00883E2F">
              <w:rPr>
                <w:rFonts w:ascii="Times New Roman" w:hAnsi="Times New Roman" w:cs="Times New Roman"/>
                <w:color w:val="000000"/>
                <w:sz w:val="20"/>
                <w:szCs w:val="20"/>
              </w:rPr>
              <w:t>)</w:t>
            </w:r>
          </w:p>
        </w:tc>
        <w:tc>
          <w:tcPr>
            <w:tcW w:w="944" w:type="pct"/>
            <w:tcBorders>
              <w:top w:val="nil"/>
              <w:left w:val="nil"/>
              <w:bottom w:val="nil"/>
              <w:right w:val="nil"/>
            </w:tcBorders>
            <w:shd w:val="clear" w:color="auto" w:fill="auto"/>
            <w:noWrap/>
            <w:vAlign w:val="center"/>
          </w:tcPr>
          <w:p w14:paraId="1FE1D5FE" w14:textId="35AE8E75" w:rsidR="00AF37A0" w:rsidRPr="00883E2F" w:rsidRDefault="001E0249">
            <w:pPr>
              <w:spacing w:before="100" w:beforeAutospacing="1" w:after="100" w:afterAutospacing="1" w:line="240" w:lineRule="auto"/>
              <w:jc w:val="center"/>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color w:val="000000"/>
                <w:sz w:val="20"/>
                <w:szCs w:val="20"/>
                <w:lang w:eastAsia="en-AU"/>
              </w:rPr>
              <w:t>+0.6 (+0.4, +0.8)</w:t>
            </w:r>
          </w:p>
        </w:tc>
        <w:tc>
          <w:tcPr>
            <w:tcW w:w="945" w:type="pct"/>
            <w:tcBorders>
              <w:top w:val="nil"/>
              <w:left w:val="nil"/>
              <w:bottom w:val="nil"/>
              <w:right w:val="nil"/>
            </w:tcBorders>
            <w:shd w:val="clear" w:color="auto" w:fill="auto"/>
            <w:noWrap/>
            <w:vAlign w:val="center"/>
          </w:tcPr>
          <w:p w14:paraId="35DB3A7B" w14:textId="6A8935C5" w:rsidR="00AF37A0" w:rsidRPr="00883E2F" w:rsidRDefault="009D1AAD">
            <w:pPr>
              <w:spacing w:before="100" w:beforeAutospacing="1" w:after="100" w:afterAutospacing="1" w:line="240" w:lineRule="auto"/>
              <w:jc w:val="center"/>
              <w:rPr>
                <w:rFonts w:ascii="Times New Roman" w:hAnsi="Times New Roman" w:cs="Times New Roman"/>
                <w:color w:val="000000"/>
                <w:sz w:val="20"/>
                <w:szCs w:val="20"/>
              </w:rPr>
            </w:pPr>
            <w:r w:rsidRPr="00883E2F">
              <w:rPr>
                <w:rFonts w:ascii="Times New Roman" w:hAnsi="Times New Roman" w:cs="Times New Roman"/>
                <w:color w:val="000000"/>
                <w:sz w:val="20"/>
                <w:szCs w:val="20"/>
              </w:rPr>
              <w:t>-2.7 (-3.0, -</w:t>
            </w:r>
            <w:r w:rsidR="00B2595A" w:rsidRPr="00883E2F">
              <w:rPr>
                <w:rFonts w:ascii="Times New Roman" w:hAnsi="Times New Roman" w:cs="Times New Roman"/>
                <w:color w:val="000000"/>
                <w:sz w:val="20"/>
                <w:szCs w:val="20"/>
              </w:rPr>
              <w:t>2</w:t>
            </w:r>
            <w:r w:rsidRPr="00883E2F">
              <w:rPr>
                <w:rFonts w:ascii="Times New Roman" w:hAnsi="Times New Roman" w:cs="Times New Roman"/>
                <w:color w:val="000000"/>
                <w:sz w:val="20"/>
                <w:szCs w:val="20"/>
              </w:rPr>
              <w:t>.5)</w:t>
            </w:r>
          </w:p>
        </w:tc>
      </w:tr>
      <w:tr w:rsidR="00766BE2" w:rsidRPr="00D93E0D" w14:paraId="41D4D389" w14:textId="77777777" w:rsidTr="00036711">
        <w:trPr>
          <w:trHeight w:val="333"/>
        </w:trPr>
        <w:tc>
          <w:tcPr>
            <w:tcW w:w="181" w:type="pct"/>
            <w:vMerge/>
            <w:tcBorders>
              <w:left w:val="nil"/>
              <w:bottom w:val="single" w:sz="4" w:space="0" w:color="auto"/>
              <w:right w:val="nil"/>
            </w:tcBorders>
            <w:vAlign w:val="center"/>
          </w:tcPr>
          <w:p w14:paraId="28FD7F43"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182" w:type="pct"/>
            <w:vMerge/>
            <w:tcBorders>
              <w:left w:val="nil"/>
              <w:bottom w:val="single" w:sz="4" w:space="0" w:color="auto"/>
              <w:right w:val="nil"/>
            </w:tcBorders>
            <w:shd w:val="clear" w:color="auto" w:fill="auto"/>
            <w:vAlign w:val="center"/>
          </w:tcPr>
          <w:p w14:paraId="2007FB58" w14:textId="77777777" w:rsidR="00766BE2" w:rsidRPr="00D93E0D" w:rsidRDefault="00766BE2">
            <w:pPr>
              <w:spacing w:before="100" w:beforeAutospacing="1" w:after="100" w:afterAutospacing="1" w:line="240" w:lineRule="auto"/>
              <w:jc w:val="center"/>
              <w:rPr>
                <w:rFonts w:ascii="Times New Roman" w:eastAsia="Times New Roman" w:hAnsi="Times New Roman" w:cs="Times New Roman"/>
                <w:color w:val="000000"/>
                <w:lang w:eastAsia="en-AU"/>
              </w:rPr>
            </w:pPr>
          </w:p>
        </w:tc>
        <w:tc>
          <w:tcPr>
            <w:tcW w:w="912" w:type="pct"/>
            <w:tcBorders>
              <w:top w:val="nil"/>
              <w:left w:val="nil"/>
              <w:bottom w:val="single" w:sz="4" w:space="0" w:color="auto"/>
              <w:right w:val="nil"/>
            </w:tcBorders>
            <w:shd w:val="clear" w:color="auto" w:fill="auto"/>
            <w:noWrap/>
            <w:vAlign w:val="center"/>
          </w:tcPr>
          <w:p w14:paraId="6D4215D0" w14:textId="77777777" w:rsidR="00766BE2" w:rsidRPr="00883E2F" w:rsidRDefault="00766BE2">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883E2F">
              <w:rPr>
                <w:rFonts w:ascii="Times New Roman" w:eastAsia="Times New Roman" w:hAnsi="Times New Roman" w:cs="Times New Roman"/>
                <w:b/>
                <w:color w:val="000000"/>
                <w:sz w:val="20"/>
                <w:szCs w:val="20"/>
                <w:lang w:eastAsia="en-AU"/>
              </w:rPr>
              <w:t>Total CHD</w:t>
            </w:r>
          </w:p>
        </w:tc>
        <w:tc>
          <w:tcPr>
            <w:tcW w:w="891" w:type="pct"/>
            <w:tcBorders>
              <w:top w:val="nil"/>
              <w:left w:val="nil"/>
              <w:bottom w:val="single" w:sz="4" w:space="0" w:color="auto"/>
              <w:right w:val="nil"/>
            </w:tcBorders>
            <w:shd w:val="clear" w:color="auto" w:fill="auto"/>
            <w:noWrap/>
            <w:vAlign w:val="center"/>
          </w:tcPr>
          <w:p w14:paraId="1B4BCB45" w14:textId="534BDE18" w:rsidR="00766BE2" w:rsidRPr="00883E2F" w:rsidRDefault="001E0249">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+1.4 (+1.2, +1.6)</w:t>
            </w:r>
          </w:p>
        </w:tc>
        <w:tc>
          <w:tcPr>
            <w:tcW w:w="945" w:type="pct"/>
            <w:tcBorders>
              <w:top w:val="nil"/>
              <w:left w:val="nil"/>
              <w:bottom w:val="single" w:sz="4" w:space="0" w:color="auto"/>
              <w:right w:val="nil"/>
            </w:tcBorders>
            <w:shd w:val="clear" w:color="auto" w:fill="auto"/>
            <w:noWrap/>
            <w:vAlign w:val="center"/>
          </w:tcPr>
          <w:p w14:paraId="45C1CF89" w14:textId="53209408"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0.9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1.1,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0.7)</w:t>
            </w:r>
          </w:p>
        </w:tc>
        <w:tc>
          <w:tcPr>
            <w:tcW w:w="944" w:type="pct"/>
            <w:tcBorders>
              <w:top w:val="nil"/>
              <w:left w:val="nil"/>
              <w:bottom w:val="single" w:sz="4" w:space="0" w:color="auto"/>
              <w:right w:val="nil"/>
            </w:tcBorders>
            <w:shd w:val="clear" w:color="auto" w:fill="auto"/>
            <w:noWrap/>
            <w:vAlign w:val="center"/>
          </w:tcPr>
          <w:p w14:paraId="3743A0D3" w14:textId="6E7056B7" w:rsidR="00766BE2" w:rsidRPr="00883E2F" w:rsidRDefault="001E0249">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-2.1 (-2.2, -1.9)</w:t>
            </w:r>
          </w:p>
        </w:tc>
        <w:tc>
          <w:tcPr>
            <w:tcW w:w="945" w:type="pct"/>
            <w:tcBorders>
              <w:top w:val="nil"/>
              <w:left w:val="nil"/>
              <w:bottom w:val="single" w:sz="4" w:space="0" w:color="auto"/>
              <w:right w:val="nil"/>
            </w:tcBorders>
            <w:shd w:val="clear" w:color="auto" w:fill="auto"/>
            <w:noWrap/>
            <w:vAlign w:val="center"/>
          </w:tcPr>
          <w:p w14:paraId="387D8144" w14:textId="7C037D0F" w:rsidR="00766BE2" w:rsidRPr="00883E2F" w:rsidRDefault="00D32D13">
            <w:pPr>
              <w:spacing w:before="100" w:beforeAutospacing="1" w:after="100" w:afterAutospacing="1" w:line="240" w:lineRule="auto"/>
              <w:jc w:val="center"/>
              <w:rPr>
                <w:rFonts w:ascii="Times New Roman" w:hAnsi="Times New Roman" w:cs="Times New Roman"/>
                <w:b/>
                <w:color w:val="000000"/>
                <w:sz w:val="20"/>
                <w:szCs w:val="20"/>
              </w:rPr>
            </w:pP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4.1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 xml:space="preserve">4.2, </w:t>
            </w:r>
            <w:r w:rsidRPr="00883E2F">
              <w:rPr>
                <w:rFonts w:ascii="Times New Roman" w:hAnsi="Times New Roman" w:cs="Times New Roman"/>
                <w:b/>
                <w:color w:val="000000"/>
                <w:sz w:val="20"/>
                <w:szCs w:val="20"/>
              </w:rPr>
              <w:t>-</w:t>
            </w:r>
            <w:r w:rsidR="00766BE2" w:rsidRPr="00883E2F">
              <w:rPr>
                <w:rFonts w:ascii="Times New Roman" w:hAnsi="Times New Roman" w:cs="Times New Roman"/>
                <w:b/>
                <w:color w:val="000000"/>
                <w:sz w:val="20"/>
                <w:szCs w:val="20"/>
              </w:rPr>
              <w:t>3.9)</w:t>
            </w:r>
          </w:p>
        </w:tc>
      </w:tr>
    </w:tbl>
    <w:p w14:paraId="1B88DF20" w14:textId="77777777" w:rsidR="003F7F6E" w:rsidRPr="003378A7" w:rsidRDefault="003F7F6E" w:rsidP="00085CFA">
      <w:pPr>
        <w:outlineLvl w:val="1"/>
        <w:rPr>
          <w:rFonts w:ascii="Times New Roman" w:hAnsi="Times New Roman" w:cs="Times New Roman"/>
          <w:b/>
        </w:rPr>
      </w:pPr>
    </w:p>
    <w:p w14:paraId="50C6A8B8" w14:textId="54A5103C" w:rsidR="003F7F6E" w:rsidRPr="00E27565" w:rsidRDefault="008A1089" w:rsidP="00022B4D">
      <w:pPr>
        <w:pStyle w:val="NoSpacing"/>
      </w:pPr>
      <w:r w:rsidRPr="00DA1516">
        <w:rPr>
          <w:noProof/>
          <w:lang w:eastAsia="en-AU"/>
        </w:rPr>
        <w:lastRenderedPageBreak/>
        <w:drawing>
          <wp:inline distT="0" distB="0" distL="0" distR="0" wp14:anchorId="1CDDE29E" wp14:editId="1ECF19C4">
            <wp:extent cx="8248232" cy="5342400"/>
            <wp:effectExtent l="0" t="0" r="635" b="0"/>
            <wp:docPr id="7" name="Picture 7" descr="C:\Users\00096190\AppData\Local\Microsoft\Windows\INetCache\Content.Word\Supplementary Figure 1 - ASR hosp ORLS W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096190\AppData\Local\Microsoft\Windows\INetCache\Content.Word\Supplementary Figure 1 - ASR hosp ORLS W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232" cy="5342400"/>
                    </a:xfrm>
                    <a:prstGeom prst="rect">
                      <a:avLst/>
                    </a:prstGeom>
                    <a:noFill/>
                    <a:ln>
                      <a:noFill/>
                    </a:ln>
                  </pic:spPr>
                </pic:pic>
              </a:graphicData>
            </a:graphic>
          </wp:inline>
        </w:drawing>
      </w:r>
      <w:r>
        <w:br/>
      </w:r>
      <w:r w:rsidR="00E27565" w:rsidRPr="00022B4D">
        <w:rPr>
          <w:rFonts w:ascii="Times New Roman" w:hAnsi="Times New Roman" w:cs="Times New Roman"/>
          <w:sz w:val="24"/>
          <w:szCs w:val="24"/>
        </w:rPr>
        <w:t>Supplementary F</w:t>
      </w:r>
      <w:r w:rsidR="003F7F6E" w:rsidRPr="00022B4D">
        <w:rPr>
          <w:rFonts w:ascii="Times New Roman" w:hAnsi="Times New Roman" w:cs="Times New Roman"/>
          <w:sz w:val="24"/>
          <w:szCs w:val="24"/>
        </w:rPr>
        <w:t xml:space="preserve">igure </w:t>
      </w:r>
      <w:r w:rsidR="00E27565" w:rsidRPr="00022B4D">
        <w:rPr>
          <w:rFonts w:ascii="Times New Roman" w:hAnsi="Times New Roman" w:cs="Times New Roman"/>
          <w:sz w:val="24"/>
          <w:szCs w:val="24"/>
        </w:rPr>
        <w:t>1</w:t>
      </w:r>
      <w:r w:rsidR="003F7F6E" w:rsidRPr="00022B4D">
        <w:rPr>
          <w:rFonts w:ascii="Times New Roman" w:hAnsi="Times New Roman" w:cs="Times New Roman"/>
          <w:sz w:val="24"/>
          <w:szCs w:val="24"/>
        </w:rPr>
        <w:t xml:space="preserve">. Age-standardised hospitalisation rates for (A) myocardial infarction, (B) unstable angina, (C) stable angina, and (D) other CHD for </w:t>
      </w:r>
      <w:r w:rsidR="00EB6E4E" w:rsidRPr="00022B4D">
        <w:rPr>
          <w:rFonts w:ascii="Times New Roman" w:hAnsi="Times New Roman" w:cs="Times New Roman"/>
          <w:sz w:val="24"/>
          <w:szCs w:val="24"/>
        </w:rPr>
        <w:t>Oxford Record Linkage Study</w:t>
      </w:r>
      <w:r w:rsidR="003F7F6E" w:rsidRPr="00022B4D">
        <w:rPr>
          <w:rFonts w:ascii="Times New Roman" w:hAnsi="Times New Roman" w:cs="Times New Roman"/>
          <w:sz w:val="24"/>
          <w:szCs w:val="24"/>
        </w:rPr>
        <w:t xml:space="preserve"> and Western Australia, stratified by sex. Hospitalisation rates are</w:t>
      </w:r>
      <w:r w:rsidR="00227325" w:rsidRPr="00022B4D">
        <w:rPr>
          <w:rFonts w:ascii="Times New Roman" w:hAnsi="Times New Roman" w:cs="Times New Roman"/>
          <w:sz w:val="24"/>
          <w:szCs w:val="24"/>
        </w:rPr>
        <w:t xml:space="preserve"> based on </w:t>
      </w:r>
      <w:r w:rsidR="00500116" w:rsidRPr="00022B4D">
        <w:rPr>
          <w:rFonts w:ascii="Times New Roman" w:hAnsi="Times New Roman" w:cs="Times New Roman"/>
          <w:sz w:val="24"/>
          <w:szCs w:val="24"/>
        </w:rPr>
        <w:t>l</w:t>
      </w:r>
      <w:r w:rsidR="00D32D13" w:rsidRPr="00022B4D">
        <w:rPr>
          <w:rFonts w:ascii="Times New Roman" w:hAnsi="Times New Roman" w:cs="Times New Roman"/>
          <w:sz w:val="24"/>
          <w:szCs w:val="24"/>
        </w:rPr>
        <w:t>inked</w:t>
      </w:r>
      <w:r w:rsidR="00227325" w:rsidRPr="00022B4D">
        <w:rPr>
          <w:rFonts w:ascii="Times New Roman" w:hAnsi="Times New Roman" w:cs="Times New Roman"/>
          <w:sz w:val="24"/>
          <w:szCs w:val="24"/>
        </w:rPr>
        <w:t xml:space="preserve"> admissions</w:t>
      </w:r>
      <w:r w:rsidR="003F7F6E" w:rsidRPr="00022B4D">
        <w:rPr>
          <w:rFonts w:ascii="Times New Roman" w:hAnsi="Times New Roman" w:cs="Times New Roman"/>
          <w:sz w:val="24"/>
          <w:szCs w:val="24"/>
        </w:rPr>
        <w:t>.</w:t>
      </w:r>
      <w:r w:rsidR="003F7F6E" w:rsidRPr="00022B4D">
        <w:rPr>
          <w:rFonts w:ascii="Times New Roman" w:hAnsi="Times New Roman" w:cs="Times New Roman"/>
          <w:sz w:val="24"/>
          <w:szCs w:val="24"/>
        </w:rPr>
        <w:br/>
      </w:r>
    </w:p>
    <w:sectPr w:rsidR="003F7F6E" w:rsidRPr="00E27565" w:rsidSect="00883E2F">
      <w:pgSz w:w="16838" w:h="11906" w:orient="landscape"/>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9F57" w14:textId="77777777" w:rsidR="00031BDE" w:rsidRDefault="00031BDE" w:rsidP="00C72BDC">
      <w:pPr>
        <w:spacing w:after="0" w:line="240" w:lineRule="auto"/>
      </w:pPr>
      <w:r>
        <w:separator/>
      </w:r>
    </w:p>
  </w:endnote>
  <w:endnote w:type="continuationSeparator" w:id="0">
    <w:p w14:paraId="4E14267D" w14:textId="77777777" w:rsidR="00031BDE" w:rsidRDefault="00031BDE" w:rsidP="00C7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8CA7" w14:textId="77777777" w:rsidR="00031BDE" w:rsidRDefault="00031BDE" w:rsidP="00C72BDC">
      <w:pPr>
        <w:spacing w:after="0" w:line="240" w:lineRule="auto"/>
      </w:pPr>
      <w:r>
        <w:separator/>
      </w:r>
    </w:p>
  </w:footnote>
  <w:footnote w:type="continuationSeparator" w:id="0">
    <w:p w14:paraId="4540FE67" w14:textId="77777777" w:rsidR="00031BDE" w:rsidRDefault="00031BDE" w:rsidP="00C72BD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Nedkoff">
    <w15:presenceInfo w15:providerId="None" w15:userId="LNedk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A"/>
    <w:rsid w:val="00000BFE"/>
    <w:rsid w:val="00001475"/>
    <w:rsid w:val="00014620"/>
    <w:rsid w:val="00022B4D"/>
    <w:rsid w:val="000238BA"/>
    <w:rsid w:val="00027E5D"/>
    <w:rsid w:val="00031BDE"/>
    <w:rsid w:val="00035F8D"/>
    <w:rsid w:val="00036711"/>
    <w:rsid w:val="00036E2A"/>
    <w:rsid w:val="000379BB"/>
    <w:rsid w:val="000427E7"/>
    <w:rsid w:val="00053646"/>
    <w:rsid w:val="000544F0"/>
    <w:rsid w:val="00061886"/>
    <w:rsid w:val="00085CFA"/>
    <w:rsid w:val="00087025"/>
    <w:rsid w:val="000A0C67"/>
    <w:rsid w:val="000B6198"/>
    <w:rsid w:val="000C6847"/>
    <w:rsid w:val="000D4C6A"/>
    <w:rsid w:val="000D6718"/>
    <w:rsid w:val="000E34B6"/>
    <w:rsid w:val="000F14B8"/>
    <w:rsid w:val="00116090"/>
    <w:rsid w:val="00127464"/>
    <w:rsid w:val="00135F38"/>
    <w:rsid w:val="00136E65"/>
    <w:rsid w:val="00153944"/>
    <w:rsid w:val="00154A03"/>
    <w:rsid w:val="001671F5"/>
    <w:rsid w:val="001849FE"/>
    <w:rsid w:val="00186B92"/>
    <w:rsid w:val="00192457"/>
    <w:rsid w:val="0019419B"/>
    <w:rsid w:val="001A0403"/>
    <w:rsid w:val="001A2863"/>
    <w:rsid w:val="001B41F1"/>
    <w:rsid w:val="001D2CC9"/>
    <w:rsid w:val="001D3841"/>
    <w:rsid w:val="001E0249"/>
    <w:rsid w:val="001F1F5B"/>
    <w:rsid w:val="0020289C"/>
    <w:rsid w:val="00207A4C"/>
    <w:rsid w:val="002151E0"/>
    <w:rsid w:val="00223BD4"/>
    <w:rsid w:val="00227325"/>
    <w:rsid w:val="00232321"/>
    <w:rsid w:val="00233CD0"/>
    <w:rsid w:val="002438F9"/>
    <w:rsid w:val="00296867"/>
    <w:rsid w:val="002C5249"/>
    <w:rsid w:val="002C7ACC"/>
    <w:rsid w:val="002E57A3"/>
    <w:rsid w:val="002F080D"/>
    <w:rsid w:val="002F313B"/>
    <w:rsid w:val="00301F1D"/>
    <w:rsid w:val="00310938"/>
    <w:rsid w:val="00314023"/>
    <w:rsid w:val="00315670"/>
    <w:rsid w:val="00317902"/>
    <w:rsid w:val="003349D7"/>
    <w:rsid w:val="0033731B"/>
    <w:rsid w:val="003378A7"/>
    <w:rsid w:val="00341E72"/>
    <w:rsid w:val="0035571F"/>
    <w:rsid w:val="003578B8"/>
    <w:rsid w:val="0036229A"/>
    <w:rsid w:val="00373E77"/>
    <w:rsid w:val="00375C6C"/>
    <w:rsid w:val="00394BFF"/>
    <w:rsid w:val="00396878"/>
    <w:rsid w:val="003F3F7F"/>
    <w:rsid w:val="003F5781"/>
    <w:rsid w:val="003F7F6E"/>
    <w:rsid w:val="00406981"/>
    <w:rsid w:val="004102A7"/>
    <w:rsid w:val="004111E0"/>
    <w:rsid w:val="00415417"/>
    <w:rsid w:val="00415F0B"/>
    <w:rsid w:val="00433961"/>
    <w:rsid w:val="004356D2"/>
    <w:rsid w:val="0043785A"/>
    <w:rsid w:val="00444DFF"/>
    <w:rsid w:val="004471CB"/>
    <w:rsid w:val="004532B6"/>
    <w:rsid w:val="004553B3"/>
    <w:rsid w:val="0046283B"/>
    <w:rsid w:val="00467E6F"/>
    <w:rsid w:val="0047223B"/>
    <w:rsid w:val="00475E19"/>
    <w:rsid w:val="00491EC1"/>
    <w:rsid w:val="004A3ED2"/>
    <w:rsid w:val="004B4FB8"/>
    <w:rsid w:val="004C45EC"/>
    <w:rsid w:val="004C481B"/>
    <w:rsid w:val="004C6C59"/>
    <w:rsid w:val="004D350D"/>
    <w:rsid w:val="004E6A6B"/>
    <w:rsid w:val="004E7B25"/>
    <w:rsid w:val="00500116"/>
    <w:rsid w:val="0051176E"/>
    <w:rsid w:val="005141E6"/>
    <w:rsid w:val="005174CF"/>
    <w:rsid w:val="005206F2"/>
    <w:rsid w:val="00525C93"/>
    <w:rsid w:val="00527C09"/>
    <w:rsid w:val="00546E51"/>
    <w:rsid w:val="005510AC"/>
    <w:rsid w:val="00552501"/>
    <w:rsid w:val="005627F8"/>
    <w:rsid w:val="005632AD"/>
    <w:rsid w:val="00566DED"/>
    <w:rsid w:val="00570734"/>
    <w:rsid w:val="00580A7F"/>
    <w:rsid w:val="0059042D"/>
    <w:rsid w:val="00591147"/>
    <w:rsid w:val="00595DFD"/>
    <w:rsid w:val="005A29D6"/>
    <w:rsid w:val="005A3DF9"/>
    <w:rsid w:val="005C4269"/>
    <w:rsid w:val="005C7BDF"/>
    <w:rsid w:val="005D13E6"/>
    <w:rsid w:val="005D52C3"/>
    <w:rsid w:val="005F158F"/>
    <w:rsid w:val="005F4DE0"/>
    <w:rsid w:val="005F73F3"/>
    <w:rsid w:val="0061192B"/>
    <w:rsid w:val="006127E5"/>
    <w:rsid w:val="0063042F"/>
    <w:rsid w:val="00631403"/>
    <w:rsid w:val="00643F24"/>
    <w:rsid w:val="00647BF9"/>
    <w:rsid w:val="00650B72"/>
    <w:rsid w:val="00663310"/>
    <w:rsid w:val="006655C4"/>
    <w:rsid w:val="00672079"/>
    <w:rsid w:val="00672E15"/>
    <w:rsid w:val="0069124C"/>
    <w:rsid w:val="00692D54"/>
    <w:rsid w:val="006938FE"/>
    <w:rsid w:val="00694CD7"/>
    <w:rsid w:val="006B3B4B"/>
    <w:rsid w:val="006E0AA3"/>
    <w:rsid w:val="006E2C1D"/>
    <w:rsid w:val="006E72F0"/>
    <w:rsid w:val="006F4DA9"/>
    <w:rsid w:val="006F6CA9"/>
    <w:rsid w:val="00700DF1"/>
    <w:rsid w:val="007027AC"/>
    <w:rsid w:val="00712107"/>
    <w:rsid w:val="00720DB2"/>
    <w:rsid w:val="00733485"/>
    <w:rsid w:val="00740EA9"/>
    <w:rsid w:val="00745961"/>
    <w:rsid w:val="00757890"/>
    <w:rsid w:val="007619B7"/>
    <w:rsid w:val="00766BE2"/>
    <w:rsid w:val="007706E7"/>
    <w:rsid w:val="00777E76"/>
    <w:rsid w:val="00795180"/>
    <w:rsid w:val="00796BF2"/>
    <w:rsid w:val="007A10D8"/>
    <w:rsid w:val="007D1F97"/>
    <w:rsid w:val="007E09B8"/>
    <w:rsid w:val="00815FCB"/>
    <w:rsid w:val="00816A77"/>
    <w:rsid w:val="00816A83"/>
    <w:rsid w:val="00820859"/>
    <w:rsid w:val="008225CC"/>
    <w:rsid w:val="00827FC2"/>
    <w:rsid w:val="00853C6E"/>
    <w:rsid w:val="00856010"/>
    <w:rsid w:val="008645AC"/>
    <w:rsid w:val="0087027B"/>
    <w:rsid w:val="00883BAF"/>
    <w:rsid w:val="00883E2F"/>
    <w:rsid w:val="008A1089"/>
    <w:rsid w:val="008B3FD0"/>
    <w:rsid w:val="008B62ED"/>
    <w:rsid w:val="008B6EEB"/>
    <w:rsid w:val="008C0E0C"/>
    <w:rsid w:val="008C5E5E"/>
    <w:rsid w:val="008D0468"/>
    <w:rsid w:val="008D2416"/>
    <w:rsid w:val="008D38CC"/>
    <w:rsid w:val="008F7019"/>
    <w:rsid w:val="00900B24"/>
    <w:rsid w:val="00910952"/>
    <w:rsid w:val="009141D3"/>
    <w:rsid w:val="00917E16"/>
    <w:rsid w:val="009317DB"/>
    <w:rsid w:val="00937238"/>
    <w:rsid w:val="009475D8"/>
    <w:rsid w:val="0095364B"/>
    <w:rsid w:val="0096310F"/>
    <w:rsid w:val="00965D58"/>
    <w:rsid w:val="00973026"/>
    <w:rsid w:val="00982F39"/>
    <w:rsid w:val="00995BC5"/>
    <w:rsid w:val="009A1CE8"/>
    <w:rsid w:val="009A39B4"/>
    <w:rsid w:val="009B4E16"/>
    <w:rsid w:val="009C0843"/>
    <w:rsid w:val="009C08E9"/>
    <w:rsid w:val="009C475C"/>
    <w:rsid w:val="009C5047"/>
    <w:rsid w:val="009C59B2"/>
    <w:rsid w:val="009C6BCB"/>
    <w:rsid w:val="009D1AAD"/>
    <w:rsid w:val="009D2FB2"/>
    <w:rsid w:val="009D4186"/>
    <w:rsid w:val="009E6E36"/>
    <w:rsid w:val="009F21D4"/>
    <w:rsid w:val="009F2DAD"/>
    <w:rsid w:val="009F3F46"/>
    <w:rsid w:val="009F41CC"/>
    <w:rsid w:val="00A071B2"/>
    <w:rsid w:val="00A12C90"/>
    <w:rsid w:val="00A14764"/>
    <w:rsid w:val="00A34A27"/>
    <w:rsid w:val="00A42EEF"/>
    <w:rsid w:val="00A514CB"/>
    <w:rsid w:val="00A604AC"/>
    <w:rsid w:val="00A646DF"/>
    <w:rsid w:val="00A65F12"/>
    <w:rsid w:val="00A667EC"/>
    <w:rsid w:val="00A67C9B"/>
    <w:rsid w:val="00A70D87"/>
    <w:rsid w:val="00A713F1"/>
    <w:rsid w:val="00A85293"/>
    <w:rsid w:val="00A9029A"/>
    <w:rsid w:val="00A91A7C"/>
    <w:rsid w:val="00AC176C"/>
    <w:rsid w:val="00AC3A58"/>
    <w:rsid w:val="00AC3D6F"/>
    <w:rsid w:val="00AD1EC0"/>
    <w:rsid w:val="00AE0687"/>
    <w:rsid w:val="00AE66F6"/>
    <w:rsid w:val="00AF1C47"/>
    <w:rsid w:val="00AF37A0"/>
    <w:rsid w:val="00B14D1C"/>
    <w:rsid w:val="00B17BF6"/>
    <w:rsid w:val="00B230A3"/>
    <w:rsid w:val="00B2595A"/>
    <w:rsid w:val="00B271BA"/>
    <w:rsid w:val="00B301F8"/>
    <w:rsid w:val="00B3105B"/>
    <w:rsid w:val="00B41DA7"/>
    <w:rsid w:val="00B42317"/>
    <w:rsid w:val="00B57523"/>
    <w:rsid w:val="00B610F0"/>
    <w:rsid w:val="00B61F01"/>
    <w:rsid w:val="00B7718A"/>
    <w:rsid w:val="00BA40B7"/>
    <w:rsid w:val="00BA4147"/>
    <w:rsid w:val="00BC368F"/>
    <w:rsid w:val="00BD3EEC"/>
    <w:rsid w:val="00BD6C3B"/>
    <w:rsid w:val="00BD70F9"/>
    <w:rsid w:val="00BD7269"/>
    <w:rsid w:val="00BF7272"/>
    <w:rsid w:val="00BF7BC9"/>
    <w:rsid w:val="00C059C6"/>
    <w:rsid w:val="00C0759A"/>
    <w:rsid w:val="00C27BE9"/>
    <w:rsid w:val="00C425F7"/>
    <w:rsid w:val="00C443FD"/>
    <w:rsid w:val="00C553F0"/>
    <w:rsid w:val="00C57F9F"/>
    <w:rsid w:val="00C72524"/>
    <w:rsid w:val="00C72BDC"/>
    <w:rsid w:val="00C73ACB"/>
    <w:rsid w:val="00C76AD5"/>
    <w:rsid w:val="00C82D5E"/>
    <w:rsid w:val="00C90174"/>
    <w:rsid w:val="00C93474"/>
    <w:rsid w:val="00C9790E"/>
    <w:rsid w:val="00CA6D77"/>
    <w:rsid w:val="00CB20C1"/>
    <w:rsid w:val="00CD5A4D"/>
    <w:rsid w:val="00CE5045"/>
    <w:rsid w:val="00CF3C92"/>
    <w:rsid w:val="00D04F58"/>
    <w:rsid w:val="00D1215C"/>
    <w:rsid w:val="00D12C04"/>
    <w:rsid w:val="00D16AE2"/>
    <w:rsid w:val="00D32D13"/>
    <w:rsid w:val="00D47FB9"/>
    <w:rsid w:val="00D6296E"/>
    <w:rsid w:val="00D631BE"/>
    <w:rsid w:val="00D65E26"/>
    <w:rsid w:val="00D72237"/>
    <w:rsid w:val="00D75B49"/>
    <w:rsid w:val="00D82608"/>
    <w:rsid w:val="00D85F75"/>
    <w:rsid w:val="00D918CD"/>
    <w:rsid w:val="00D93E0D"/>
    <w:rsid w:val="00D94F4F"/>
    <w:rsid w:val="00DA1516"/>
    <w:rsid w:val="00DA3C9F"/>
    <w:rsid w:val="00DA3EB5"/>
    <w:rsid w:val="00DC3505"/>
    <w:rsid w:val="00DD188B"/>
    <w:rsid w:val="00DE4930"/>
    <w:rsid w:val="00DF1E54"/>
    <w:rsid w:val="00E12E77"/>
    <w:rsid w:val="00E22EF1"/>
    <w:rsid w:val="00E27565"/>
    <w:rsid w:val="00E35589"/>
    <w:rsid w:val="00E56ED6"/>
    <w:rsid w:val="00E60058"/>
    <w:rsid w:val="00E71922"/>
    <w:rsid w:val="00E7409A"/>
    <w:rsid w:val="00E763DD"/>
    <w:rsid w:val="00E76E4D"/>
    <w:rsid w:val="00E920CD"/>
    <w:rsid w:val="00E966FB"/>
    <w:rsid w:val="00EA0026"/>
    <w:rsid w:val="00EA2E46"/>
    <w:rsid w:val="00EB3FAB"/>
    <w:rsid w:val="00EB6E4E"/>
    <w:rsid w:val="00ED087C"/>
    <w:rsid w:val="00ED0A48"/>
    <w:rsid w:val="00ED1B3D"/>
    <w:rsid w:val="00EF6998"/>
    <w:rsid w:val="00F1036B"/>
    <w:rsid w:val="00F11A1E"/>
    <w:rsid w:val="00F2627C"/>
    <w:rsid w:val="00F26997"/>
    <w:rsid w:val="00F26E85"/>
    <w:rsid w:val="00F33869"/>
    <w:rsid w:val="00F4479D"/>
    <w:rsid w:val="00F52DEA"/>
    <w:rsid w:val="00F660C3"/>
    <w:rsid w:val="00F66562"/>
    <w:rsid w:val="00F866DA"/>
    <w:rsid w:val="00F874D2"/>
    <w:rsid w:val="00F95746"/>
    <w:rsid w:val="00F97A52"/>
    <w:rsid w:val="00FA3092"/>
    <w:rsid w:val="00FA6B67"/>
    <w:rsid w:val="00FB2B03"/>
    <w:rsid w:val="00FB6DA3"/>
    <w:rsid w:val="00FE0549"/>
    <w:rsid w:val="00FE1B7F"/>
    <w:rsid w:val="00FF498F"/>
    <w:rsid w:val="00FF5D4D"/>
    <w:rsid w:val="00FF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5D04"/>
  <w15:chartTrackingRefBased/>
  <w15:docId w15:val="{8E32128C-EA91-4125-A03E-9EBF7590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5A"/>
  </w:style>
  <w:style w:type="paragraph" w:styleId="Heading1">
    <w:name w:val="heading 1"/>
    <w:basedOn w:val="Normal"/>
    <w:next w:val="Normal"/>
    <w:link w:val="Heading1Char"/>
    <w:uiPriority w:val="9"/>
    <w:qFormat/>
    <w:rsid w:val="00C72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85A"/>
    <w:pPr>
      <w:spacing w:after="0" w:line="240" w:lineRule="auto"/>
    </w:pPr>
  </w:style>
  <w:style w:type="character" w:styleId="CommentReference">
    <w:name w:val="annotation reference"/>
    <w:basedOn w:val="DefaultParagraphFont"/>
    <w:uiPriority w:val="99"/>
    <w:semiHidden/>
    <w:unhideWhenUsed/>
    <w:rsid w:val="00B301F8"/>
    <w:rPr>
      <w:sz w:val="16"/>
      <w:szCs w:val="16"/>
    </w:rPr>
  </w:style>
  <w:style w:type="paragraph" w:styleId="BalloonText">
    <w:name w:val="Balloon Text"/>
    <w:basedOn w:val="Normal"/>
    <w:link w:val="BalloonTextChar"/>
    <w:uiPriority w:val="99"/>
    <w:semiHidden/>
    <w:unhideWhenUsed/>
    <w:rsid w:val="00B3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F8"/>
    <w:rPr>
      <w:rFonts w:ascii="Segoe UI" w:hAnsi="Segoe UI" w:cs="Segoe UI"/>
      <w:sz w:val="18"/>
      <w:szCs w:val="18"/>
    </w:rPr>
  </w:style>
  <w:style w:type="paragraph" w:styleId="CommentText">
    <w:name w:val="annotation text"/>
    <w:basedOn w:val="Normal"/>
    <w:link w:val="CommentTextChar"/>
    <w:uiPriority w:val="99"/>
    <w:semiHidden/>
    <w:unhideWhenUsed/>
    <w:rsid w:val="00085CFA"/>
    <w:pPr>
      <w:spacing w:line="240" w:lineRule="auto"/>
    </w:pPr>
    <w:rPr>
      <w:sz w:val="20"/>
      <w:szCs w:val="20"/>
    </w:rPr>
  </w:style>
  <w:style w:type="character" w:customStyle="1" w:styleId="CommentTextChar">
    <w:name w:val="Comment Text Char"/>
    <w:basedOn w:val="DefaultParagraphFont"/>
    <w:link w:val="CommentText"/>
    <w:uiPriority w:val="99"/>
    <w:semiHidden/>
    <w:rsid w:val="00085CFA"/>
    <w:rPr>
      <w:sz w:val="20"/>
      <w:szCs w:val="20"/>
    </w:rPr>
  </w:style>
  <w:style w:type="paragraph" w:styleId="CommentSubject">
    <w:name w:val="annotation subject"/>
    <w:basedOn w:val="CommentText"/>
    <w:next w:val="CommentText"/>
    <w:link w:val="CommentSubjectChar"/>
    <w:uiPriority w:val="99"/>
    <w:semiHidden/>
    <w:unhideWhenUsed/>
    <w:rsid w:val="001A2863"/>
    <w:rPr>
      <w:b/>
      <w:bCs/>
    </w:rPr>
  </w:style>
  <w:style w:type="character" w:customStyle="1" w:styleId="CommentSubjectChar">
    <w:name w:val="Comment Subject Char"/>
    <w:basedOn w:val="CommentTextChar"/>
    <w:link w:val="CommentSubject"/>
    <w:uiPriority w:val="99"/>
    <w:semiHidden/>
    <w:rsid w:val="001A2863"/>
    <w:rPr>
      <w:b/>
      <w:bCs/>
      <w:sz w:val="20"/>
      <w:szCs w:val="20"/>
    </w:rPr>
  </w:style>
  <w:style w:type="table" w:styleId="TableGrid">
    <w:name w:val="Table Grid"/>
    <w:basedOn w:val="TableNormal"/>
    <w:uiPriority w:val="39"/>
    <w:rsid w:val="006E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DC"/>
  </w:style>
  <w:style w:type="paragraph" w:styleId="Footer">
    <w:name w:val="footer"/>
    <w:basedOn w:val="Normal"/>
    <w:link w:val="FooterChar"/>
    <w:uiPriority w:val="99"/>
    <w:unhideWhenUsed/>
    <w:rsid w:val="00C72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DC"/>
  </w:style>
  <w:style w:type="character" w:customStyle="1" w:styleId="Heading1Char">
    <w:name w:val="Heading 1 Char"/>
    <w:basedOn w:val="DefaultParagraphFont"/>
    <w:link w:val="Heading1"/>
    <w:uiPriority w:val="9"/>
    <w:rsid w:val="00C72B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6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211">
      <w:bodyDiv w:val="1"/>
      <w:marLeft w:val="0"/>
      <w:marRight w:val="0"/>
      <w:marTop w:val="0"/>
      <w:marBottom w:val="0"/>
      <w:divBdr>
        <w:top w:val="none" w:sz="0" w:space="0" w:color="auto"/>
        <w:left w:val="none" w:sz="0" w:space="0" w:color="auto"/>
        <w:bottom w:val="none" w:sz="0" w:space="0" w:color="auto"/>
        <w:right w:val="none" w:sz="0" w:space="0" w:color="auto"/>
      </w:divBdr>
    </w:div>
    <w:div w:id="208077641">
      <w:bodyDiv w:val="1"/>
      <w:marLeft w:val="0"/>
      <w:marRight w:val="0"/>
      <w:marTop w:val="0"/>
      <w:marBottom w:val="0"/>
      <w:divBdr>
        <w:top w:val="none" w:sz="0" w:space="0" w:color="auto"/>
        <w:left w:val="none" w:sz="0" w:space="0" w:color="auto"/>
        <w:bottom w:val="none" w:sz="0" w:space="0" w:color="auto"/>
        <w:right w:val="none" w:sz="0" w:space="0" w:color="auto"/>
      </w:divBdr>
    </w:div>
    <w:div w:id="336887458">
      <w:bodyDiv w:val="1"/>
      <w:marLeft w:val="0"/>
      <w:marRight w:val="0"/>
      <w:marTop w:val="0"/>
      <w:marBottom w:val="0"/>
      <w:divBdr>
        <w:top w:val="none" w:sz="0" w:space="0" w:color="auto"/>
        <w:left w:val="none" w:sz="0" w:space="0" w:color="auto"/>
        <w:bottom w:val="none" w:sz="0" w:space="0" w:color="auto"/>
        <w:right w:val="none" w:sz="0" w:space="0" w:color="auto"/>
      </w:divBdr>
    </w:div>
    <w:div w:id="529955434">
      <w:bodyDiv w:val="1"/>
      <w:marLeft w:val="0"/>
      <w:marRight w:val="0"/>
      <w:marTop w:val="0"/>
      <w:marBottom w:val="0"/>
      <w:divBdr>
        <w:top w:val="none" w:sz="0" w:space="0" w:color="auto"/>
        <w:left w:val="none" w:sz="0" w:space="0" w:color="auto"/>
        <w:bottom w:val="none" w:sz="0" w:space="0" w:color="auto"/>
        <w:right w:val="none" w:sz="0" w:space="0" w:color="auto"/>
      </w:divBdr>
    </w:div>
    <w:div w:id="540438132">
      <w:bodyDiv w:val="1"/>
      <w:marLeft w:val="0"/>
      <w:marRight w:val="0"/>
      <w:marTop w:val="0"/>
      <w:marBottom w:val="0"/>
      <w:divBdr>
        <w:top w:val="none" w:sz="0" w:space="0" w:color="auto"/>
        <w:left w:val="none" w:sz="0" w:space="0" w:color="auto"/>
        <w:bottom w:val="none" w:sz="0" w:space="0" w:color="auto"/>
        <w:right w:val="none" w:sz="0" w:space="0" w:color="auto"/>
      </w:divBdr>
    </w:div>
    <w:div w:id="720180116">
      <w:bodyDiv w:val="1"/>
      <w:marLeft w:val="0"/>
      <w:marRight w:val="0"/>
      <w:marTop w:val="0"/>
      <w:marBottom w:val="0"/>
      <w:divBdr>
        <w:top w:val="none" w:sz="0" w:space="0" w:color="auto"/>
        <w:left w:val="none" w:sz="0" w:space="0" w:color="auto"/>
        <w:bottom w:val="none" w:sz="0" w:space="0" w:color="auto"/>
        <w:right w:val="none" w:sz="0" w:space="0" w:color="auto"/>
      </w:divBdr>
    </w:div>
    <w:div w:id="1886864191">
      <w:bodyDiv w:val="1"/>
      <w:marLeft w:val="0"/>
      <w:marRight w:val="0"/>
      <w:marTop w:val="0"/>
      <w:marBottom w:val="0"/>
      <w:divBdr>
        <w:top w:val="none" w:sz="0" w:space="0" w:color="auto"/>
        <w:left w:val="none" w:sz="0" w:space="0" w:color="auto"/>
        <w:bottom w:val="none" w:sz="0" w:space="0" w:color="auto"/>
        <w:right w:val="none" w:sz="0" w:space="0" w:color="auto"/>
      </w:divBdr>
    </w:div>
    <w:div w:id="1924141920">
      <w:bodyDiv w:val="1"/>
      <w:marLeft w:val="0"/>
      <w:marRight w:val="0"/>
      <w:marTop w:val="0"/>
      <w:marBottom w:val="0"/>
      <w:divBdr>
        <w:top w:val="none" w:sz="0" w:space="0" w:color="auto"/>
        <w:left w:val="none" w:sz="0" w:space="0" w:color="auto"/>
        <w:bottom w:val="none" w:sz="0" w:space="0" w:color="auto"/>
        <w:right w:val="none" w:sz="0" w:space="0" w:color="auto"/>
      </w:divBdr>
    </w:div>
    <w:div w:id="21396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4686-4FBD-4857-9631-B6C2ED9D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LeeNedkoff</dc:creator>
  <cp:keywords/>
  <dc:description/>
  <cp:lastModifiedBy>Lee Nedkoff</cp:lastModifiedBy>
  <cp:revision>2</cp:revision>
  <cp:lastPrinted>2019-01-20T11:06:00Z</cp:lastPrinted>
  <dcterms:created xsi:type="dcterms:W3CDTF">2019-01-21T01:18:00Z</dcterms:created>
  <dcterms:modified xsi:type="dcterms:W3CDTF">2019-01-21T01:18:00Z</dcterms:modified>
</cp:coreProperties>
</file>