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136C7" w14:textId="77777777" w:rsidR="00127F07" w:rsidRPr="00127F07" w:rsidRDefault="00127F07" w:rsidP="00127F07">
      <w:pPr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  <w:r w:rsidRPr="00127F07">
        <w:rPr>
          <w:rFonts w:ascii="Times New Roman" w:hAnsi="Times New Roman" w:cs="Times New Roman"/>
          <w:b/>
          <w:szCs w:val="20"/>
        </w:rPr>
        <w:t>Supplementary tables</w:t>
      </w:r>
    </w:p>
    <w:p w14:paraId="549F1C33" w14:textId="77777777" w:rsidR="00127F07" w:rsidRPr="00805820" w:rsidRDefault="00127F07" w:rsidP="00127F07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7709BB4C" w14:textId="77777777" w:rsidR="00127F07" w:rsidRPr="00127F07" w:rsidRDefault="00127F07" w:rsidP="00127F07">
      <w:pPr>
        <w:spacing w:after="120" w:line="360" w:lineRule="auto"/>
        <w:rPr>
          <w:rFonts w:ascii="Times New Roman" w:hAnsi="Times New Roman" w:cs="Times New Roman"/>
          <w:b/>
          <w:i/>
          <w:sz w:val="22"/>
          <w:szCs w:val="22"/>
        </w:rPr>
      </w:pPr>
      <w:r w:rsidRPr="00591A0C">
        <w:rPr>
          <w:rFonts w:ascii="Times New Roman" w:hAnsi="Times New Roman" w:cs="Times New Roman"/>
          <w:b/>
          <w:sz w:val="22"/>
          <w:szCs w:val="22"/>
        </w:rPr>
        <w:t>Supplementary table 1</w:t>
      </w:r>
      <w:r w:rsidR="00591A0C" w:rsidRPr="00591A0C">
        <w:rPr>
          <w:rFonts w:ascii="Times New Roman" w:hAnsi="Times New Roman" w:cs="Times New Roman"/>
          <w:b/>
          <w:sz w:val="22"/>
          <w:szCs w:val="22"/>
        </w:rPr>
        <w:t>.</w:t>
      </w:r>
      <w:r w:rsidRPr="00127F0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127F07">
        <w:rPr>
          <w:rFonts w:ascii="Times New Roman" w:hAnsi="Times New Roman" w:cs="Times New Roman"/>
          <w:sz w:val="22"/>
          <w:szCs w:val="22"/>
        </w:rPr>
        <w:t>Nap frequency and CV events in subjects sleeping less than 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27F07">
        <w:rPr>
          <w:rFonts w:ascii="Times New Roman" w:hAnsi="Times New Roman" w:cs="Times New Roman"/>
          <w:sz w:val="22"/>
          <w:szCs w:val="22"/>
        </w:rPr>
        <w:t>h per night (n=290).</w:t>
      </w:r>
      <w:r w:rsidRPr="00127F0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2338"/>
        <w:gridCol w:w="2339"/>
        <w:gridCol w:w="1160"/>
      </w:tblGrid>
      <w:tr w:rsidR="00127F07" w:rsidRPr="00127F07" w14:paraId="578258D5" w14:textId="77777777" w:rsidTr="00EB0B12">
        <w:tc>
          <w:tcPr>
            <w:tcW w:w="2154" w:type="dxa"/>
            <w:tcBorders>
              <w:bottom w:val="nil"/>
            </w:tcBorders>
          </w:tcPr>
          <w:p w14:paraId="4B634C98" w14:textId="77777777" w:rsidR="00127F07" w:rsidRPr="00127F07" w:rsidRDefault="00127F07" w:rsidP="00127F0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677" w:type="dxa"/>
            <w:gridSpan w:val="2"/>
            <w:tcBorders>
              <w:bottom w:val="nil"/>
            </w:tcBorders>
          </w:tcPr>
          <w:p w14:paraId="3B7E31F8" w14:textId="77777777" w:rsidR="00127F07" w:rsidRPr="00591A0C" w:rsidRDefault="00127F07" w:rsidP="00127F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1A0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CV event</w:t>
            </w:r>
          </w:p>
        </w:tc>
        <w:tc>
          <w:tcPr>
            <w:tcW w:w="1160" w:type="dxa"/>
            <w:tcBorders>
              <w:bottom w:val="nil"/>
            </w:tcBorders>
          </w:tcPr>
          <w:p w14:paraId="734FCD42" w14:textId="77777777" w:rsidR="00127F07" w:rsidRPr="00591A0C" w:rsidRDefault="00127F07" w:rsidP="00127F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1A0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p-value</w:t>
            </w:r>
          </w:p>
        </w:tc>
      </w:tr>
      <w:tr w:rsidR="00127F07" w:rsidRPr="00127F07" w14:paraId="4033AF63" w14:textId="77777777" w:rsidTr="00EB0B12"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14:paraId="3E96C6F6" w14:textId="77777777" w:rsidR="00127F07" w:rsidRPr="00591A0C" w:rsidRDefault="00127F07" w:rsidP="00127F0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338" w:type="dxa"/>
            <w:tcBorders>
              <w:top w:val="nil"/>
              <w:bottom w:val="single" w:sz="4" w:space="0" w:color="auto"/>
            </w:tcBorders>
          </w:tcPr>
          <w:p w14:paraId="395B8E34" w14:textId="77777777" w:rsidR="00127F07" w:rsidRPr="00591A0C" w:rsidRDefault="00127F07" w:rsidP="00127F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1A0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No (n=274)</w:t>
            </w:r>
          </w:p>
        </w:tc>
        <w:tc>
          <w:tcPr>
            <w:tcW w:w="2339" w:type="dxa"/>
            <w:tcBorders>
              <w:top w:val="nil"/>
              <w:bottom w:val="single" w:sz="4" w:space="0" w:color="auto"/>
            </w:tcBorders>
          </w:tcPr>
          <w:p w14:paraId="086B3BA2" w14:textId="77777777" w:rsidR="00127F07" w:rsidRPr="00591A0C" w:rsidRDefault="00127F07" w:rsidP="00127F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1A0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Yes (n=16)</w:t>
            </w:r>
          </w:p>
        </w:tc>
        <w:tc>
          <w:tcPr>
            <w:tcW w:w="1160" w:type="dxa"/>
            <w:tcBorders>
              <w:top w:val="nil"/>
              <w:bottom w:val="single" w:sz="4" w:space="0" w:color="auto"/>
            </w:tcBorders>
          </w:tcPr>
          <w:p w14:paraId="14DB680E" w14:textId="77777777" w:rsidR="00127F07" w:rsidRPr="00591A0C" w:rsidRDefault="00127F07" w:rsidP="00127F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127F07" w:rsidRPr="00127F07" w14:paraId="7717CED2" w14:textId="77777777" w:rsidTr="00EB0B12">
        <w:tc>
          <w:tcPr>
            <w:tcW w:w="2154" w:type="dxa"/>
            <w:tcBorders>
              <w:top w:val="single" w:sz="4" w:space="0" w:color="auto"/>
            </w:tcBorders>
          </w:tcPr>
          <w:p w14:paraId="19DC3BB0" w14:textId="77777777" w:rsidR="00127F07" w:rsidRPr="00591A0C" w:rsidRDefault="00127F07" w:rsidP="00127F07">
            <w:pPr>
              <w:spacing w:line="36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1A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Nap frequency 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14:paraId="30EA96CC" w14:textId="77777777" w:rsidR="00127F07" w:rsidRPr="00591A0C" w:rsidRDefault="00127F07" w:rsidP="00127F0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339" w:type="dxa"/>
            <w:tcBorders>
              <w:top w:val="single" w:sz="4" w:space="0" w:color="auto"/>
            </w:tcBorders>
            <w:vAlign w:val="center"/>
          </w:tcPr>
          <w:p w14:paraId="32A7CB01" w14:textId="77777777" w:rsidR="00127F07" w:rsidRPr="00591A0C" w:rsidRDefault="00127F07" w:rsidP="00127F0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vAlign w:val="center"/>
          </w:tcPr>
          <w:p w14:paraId="6A23B65C" w14:textId="279626F3" w:rsidR="00127F07" w:rsidRPr="00591A0C" w:rsidRDefault="00B76994" w:rsidP="00127F0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69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0.532</w:t>
            </w:r>
          </w:p>
        </w:tc>
      </w:tr>
      <w:tr w:rsidR="00127F07" w:rsidRPr="00127F07" w14:paraId="226AB261" w14:textId="77777777" w:rsidTr="00EB0B12">
        <w:tc>
          <w:tcPr>
            <w:tcW w:w="2154" w:type="dxa"/>
          </w:tcPr>
          <w:p w14:paraId="6766419A" w14:textId="77777777" w:rsidR="00127F07" w:rsidRPr="00591A0C" w:rsidRDefault="00127F07" w:rsidP="00127F07">
            <w:pPr>
              <w:spacing w:line="360" w:lineRule="auto"/>
              <w:ind w:left="-57" w:right="-57" w:firstLine="199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1A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Never</w:t>
            </w:r>
          </w:p>
        </w:tc>
        <w:tc>
          <w:tcPr>
            <w:tcW w:w="2338" w:type="dxa"/>
            <w:vAlign w:val="center"/>
          </w:tcPr>
          <w:p w14:paraId="58EF9FC3" w14:textId="77777777" w:rsidR="00127F07" w:rsidRPr="00591A0C" w:rsidRDefault="00127F07" w:rsidP="00127F0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1A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152 (93.3)</w:t>
            </w:r>
          </w:p>
        </w:tc>
        <w:tc>
          <w:tcPr>
            <w:tcW w:w="2339" w:type="dxa"/>
            <w:vAlign w:val="center"/>
          </w:tcPr>
          <w:p w14:paraId="7BD0EE7A" w14:textId="77777777" w:rsidR="00127F07" w:rsidRPr="00591A0C" w:rsidRDefault="00127F07" w:rsidP="00127F0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1A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11 (6.8)</w:t>
            </w:r>
          </w:p>
        </w:tc>
        <w:tc>
          <w:tcPr>
            <w:tcW w:w="1160" w:type="dxa"/>
            <w:vAlign w:val="center"/>
          </w:tcPr>
          <w:p w14:paraId="1959BB14" w14:textId="77777777" w:rsidR="00127F07" w:rsidRPr="00591A0C" w:rsidRDefault="00127F07" w:rsidP="00127F0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27F07" w:rsidRPr="00127F07" w14:paraId="6CF3A905" w14:textId="77777777" w:rsidTr="00EB0B12">
        <w:tc>
          <w:tcPr>
            <w:tcW w:w="2154" w:type="dxa"/>
          </w:tcPr>
          <w:p w14:paraId="7249EAFB" w14:textId="77777777" w:rsidR="00127F07" w:rsidRPr="00591A0C" w:rsidRDefault="00127F07" w:rsidP="00127F07">
            <w:pPr>
              <w:spacing w:line="360" w:lineRule="auto"/>
              <w:ind w:left="-57" w:right="-57" w:firstLine="199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1A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1-2 weekly</w:t>
            </w:r>
          </w:p>
        </w:tc>
        <w:tc>
          <w:tcPr>
            <w:tcW w:w="2338" w:type="dxa"/>
            <w:vAlign w:val="center"/>
          </w:tcPr>
          <w:p w14:paraId="18C8A4C9" w14:textId="77777777" w:rsidR="00127F07" w:rsidRPr="00591A0C" w:rsidRDefault="00127F07" w:rsidP="00127F0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1A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53 (96.4)</w:t>
            </w:r>
          </w:p>
        </w:tc>
        <w:tc>
          <w:tcPr>
            <w:tcW w:w="2339" w:type="dxa"/>
            <w:vAlign w:val="center"/>
          </w:tcPr>
          <w:p w14:paraId="64666166" w14:textId="77777777" w:rsidR="00127F07" w:rsidRPr="00591A0C" w:rsidRDefault="00127F07" w:rsidP="00127F0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1A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 (3.6)</w:t>
            </w:r>
          </w:p>
        </w:tc>
        <w:tc>
          <w:tcPr>
            <w:tcW w:w="1160" w:type="dxa"/>
            <w:vAlign w:val="center"/>
          </w:tcPr>
          <w:p w14:paraId="46B3709A" w14:textId="77777777" w:rsidR="00127F07" w:rsidRPr="00591A0C" w:rsidRDefault="00127F07" w:rsidP="00127F0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27F07" w:rsidRPr="00127F07" w14:paraId="565397CB" w14:textId="77777777" w:rsidTr="00EB0B12">
        <w:tc>
          <w:tcPr>
            <w:tcW w:w="2154" w:type="dxa"/>
          </w:tcPr>
          <w:p w14:paraId="5AA8264B" w14:textId="77777777" w:rsidR="00127F07" w:rsidRPr="00127F07" w:rsidRDefault="00127F07" w:rsidP="00127F07">
            <w:pPr>
              <w:spacing w:line="360" w:lineRule="auto"/>
              <w:ind w:left="142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 xml:space="preserve">3-5 </w:t>
            </w:r>
            <w:proofErr w:type="spellStart"/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weekly</w:t>
            </w:r>
            <w:proofErr w:type="spellEnd"/>
          </w:p>
        </w:tc>
        <w:tc>
          <w:tcPr>
            <w:tcW w:w="2338" w:type="dxa"/>
            <w:vAlign w:val="center"/>
          </w:tcPr>
          <w:p w14:paraId="7FD1E049" w14:textId="77777777" w:rsidR="00127F07" w:rsidRPr="00127F07" w:rsidRDefault="00127F07" w:rsidP="00127F0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 (100)</w:t>
            </w:r>
          </w:p>
        </w:tc>
        <w:tc>
          <w:tcPr>
            <w:tcW w:w="2339" w:type="dxa"/>
            <w:vAlign w:val="center"/>
          </w:tcPr>
          <w:p w14:paraId="319656F1" w14:textId="77777777" w:rsidR="00127F07" w:rsidRPr="00127F07" w:rsidRDefault="00127F07" w:rsidP="00127F0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(0)</w:t>
            </w:r>
          </w:p>
        </w:tc>
        <w:tc>
          <w:tcPr>
            <w:tcW w:w="1160" w:type="dxa"/>
            <w:vAlign w:val="center"/>
          </w:tcPr>
          <w:p w14:paraId="6F92304B" w14:textId="77777777" w:rsidR="00127F07" w:rsidRPr="00127F07" w:rsidRDefault="00127F07" w:rsidP="00127F0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7F07" w:rsidRPr="00127F07" w14:paraId="252E2340" w14:textId="77777777" w:rsidTr="00EB0B12">
        <w:tc>
          <w:tcPr>
            <w:tcW w:w="2154" w:type="dxa"/>
          </w:tcPr>
          <w:p w14:paraId="5FF32BF9" w14:textId="77777777" w:rsidR="00127F07" w:rsidRPr="00127F07" w:rsidRDefault="00127F07" w:rsidP="00127F07">
            <w:pPr>
              <w:spacing w:line="360" w:lineRule="auto"/>
              <w:ind w:left="142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 xml:space="preserve">6-7 </w:t>
            </w:r>
            <w:proofErr w:type="spellStart"/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weekly</w:t>
            </w:r>
            <w:proofErr w:type="spellEnd"/>
          </w:p>
        </w:tc>
        <w:tc>
          <w:tcPr>
            <w:tcW w:w="2338" w:type="dxa"/>
            <w:vAlign w:val="center"/>
          </w:tcPr>
          <w:p w14:paraId="0EEAD883" w14:textId="77777777" w:rsidR="00127F07" w:rsidRPr="00127F07" w:rsidRDefault="00127F07" w:rsidP="00127F0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 (93.0)</w:t>
            </w:r>
          </w:p>
        </w:tc>
        <w:tc>
          <w:tcPr>
            <w:tcW w:w="2339" w:type="dxa"/>
            <w:vAlign w:val="center"/>
          </w:tcPr>
          <w:p w14:paraId="6280C007" w14:textId="77777777" w:rsidR="00127F07" w:rsidRPr="00127F07" w:rsidRDefault="00127F07" w:rsidP="00127F0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(7.0)</w:t>
            </w:r>
          </w:p>
        </w:tc>
        <w:tc>
          <w:tcPr>
            <w:tcW w:w="1160" w:type="dxa"/>
            <w:vAlign w:val="center"/>
          </w:tcPr>
          <w:p w14:paraId="0053AD5B" w14:textId="77777777" w:rsidR="00127F07" w:rsidRPr="00127F07" w:rsidRDefault="00127F07" w:rsidP="00127F0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0B01A6" w14:textId="6F7DB227" w:rsidR="00127F07" w:rsidRPr="00127F07" w:rsidRDefault="00127F07" w:rsidP="00127F07">
      <w:p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Results are expressed as number of subjects and (column percentage).</w:t>
      </w:r>
      <w:r w:rsidRPr="00127F07">
        <w:rPr>
          <w:rFonts w:ascii="Times New Roman" w:hAnsi="Times New Roman" w:cs="Times New Roman"/>
          <w:sz w:val="22"/>
          <w:szCs w:val="22"/>
        </w:rPr>
        <w:t xml:space="preserve"> P-values from </w:t>
      </w:r>
      <w:r w:rsidR="00B76994">
        <w:rPr>
          <w:rFonts w:ascii="Times New Roman" w:hAnsi="Times New Roman" w:cs="Times New Roman"/>
          <w:sz w:val="22"/>
          <w:szCs w:val="22"/>
        </w:rPr>
        <w:t>Fisher’s exact.</w:t>
      </w:r>
    </w:p>
    <w:p w14:paraId="1F4B3CC3" w14:textId="77777777" w:rsidR="00127F07" w:rsidRPr="00127F07" w:rsidRDefault="00127F07" w:rsidP="00127F07">
      <w:pPr>
        <w:spacing w:line="360" w:lineRule="auto"/>
        <w:rPr>
          <w:rFonts w:ascii="Times New Roman" w:hAnsi="Times New Roman" w:cs="Times New Roman"/>
          <w:b/>
          <w:i/>
          <w:sz w:val="22"/>
          <w:szCs w:val="22"/>
        </w:rPr>
      </w:pPr>
      <w:r w:rsidRPr="00127F07">
        <w:rPr>
          <w:rFonts w:ascii="Times New Roman" w:hAnsi="Times New Roman" w:cs="Times New Roman"/>
          <w:b/>
          <w:i/>
          <w:sz w:val="22"/>
          <w:szCs w:val="22"/>
        </w:rPr>
        <w:br w:type="page"/>
      </w:r>
    </w:p>
    <w:p w14:paraId="2466B745" w14:textId="77777777" w:rsidR="00127F07" w:rsidRPr="00127F07" w:rsidRDefault="00127F07" w:rsidP="00127F07">
      <w:pPr>
        <w:spacing w:line="480" w:lineRule="auto"/>
        <w:rPr>
          <w:rFonts w:ascii="Times New Roman" w:hAnsi="Times New Roman" w:cs="Times New Roman"/>
          <w:b/>
          <w:i/>
          <w:sz w:val="22"/>
          <w:szCs w:val="22"/>
        </w:rPr>
      </w:pPr>
      <w:r w:rsidRPr="00591A0C">
        <w:rPr>
          <w:rFonts w:ascii="Times New Roman" w:hAnsi="Times New Roman" w:cs="Times New Roman"/>
          <w:b/>
          <w:sz w:val="22"/>
          <w:szCs w:val="22"/>
        </w:rPr>
        <w:lastRenderedPageBreak/>
        <w:t>Supplementary table 2</w:t>
      </w:r>
      <w:r w:rsidR="00591A0C" w:rsidRPr="00591A0C">
        <w:rPr>
          <w:rFonts w:ascii="Times New Roman" w:hAnsi="Times New Roman" w:cs="Times New Roman"/>
          <w:b/>
          <w:sz w:val="22"/>
          <w:szCs w:val="22"/>
        </w:rPr>
        <w:t>.</w:t>
      </w:r>
      <w:r w:rsidRPr="00127F07">
        <w:rPr>
          <w:rFonts w:ascii="Times New Roman" w:hAnsi="Times New Roman" w:cs="Times New Roman"/>
          <w:sz w:val="22"/>
          <w:szCs w:val="22"/>
        </w:rPr>
        <w:t xml:space="preserve"> Characteristics of the included and excluded subjects.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2292"/>
        <w:gridCol w:w="2295"/>
        <w:gridCol w:w="1148"/>
      </w:tblGrid>
      <w:tr w:rsidR="00127F07" w:rsidRPr="00127F07" w14:paraId="62466B4D" w14:textId="77777777" w:rsidTr="00591A0C">
        <w:tc>
          <w:tcPr>
            <w:tcW w:w="3292" w:type="dxa"/>
            <w:tcBorders>
              <w:top w:val="single" w:sz="4" w:space="0" w:color="auto"/>
              <w:bottom w:val="single" w:sz="4" w:space="0" w:color="auto"/>
            </w:tcBorders>
          </w:tcPr>
          <w:p w14:paraId="13918EE9" w14:textId="77777777" w:rsidR="00127F07" w:rsidRPr="00127F07" w:rsidRDefault="00127F07" w:rsidP="00127F0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14:paraId="52244700" w14:textId="77777777" w:rsidR="00127F07" w:rsidRPr="00591A0C" w:rsidRDefault="00127F07" w:rsidP="00127F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1A0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Included (n=3462)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14:paraId="54C4BA58" w14:textId="4868800B" w:rsidR="00127F07" w:rsidRPr="00591A0C" w:rsidRDefault="00127F07" w:rsidP="00BC4B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1A0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Excluded (n=</w:t>
            </w:r>
            <w:del w:id="1" w:author="Autor">
              <w:r w:rsidRPr="00591A0C" w:rsidDel="00BC4B79">
                <w:rPr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delText>718</w:delText>
              </w:r>
            </w:del>
            <w:ins w:id="2" w:author="Autor">
              <w:r w:rsidR="00BC4B79">
                <w:rPr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1602</w:t>
              </w:r>
            </w:ins>
            <w:r w:rsidRPr="00591A0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14:paraId="1A2D98AA" w14:textId="77777777" w:rsidR="00127F07" w:rsidRPr="00591A0C" w:rsidRDefault="00127F07" w:rsidP="00127F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1A0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p-value</w:t>
            </w:r>
          </w:p>
        </w:tc>
      </w:tr>
      <w:tr w:rsidR="00127F07" w:rsidRPr="00127F07" w14:paraId="7E02E8F8" w14:textId="77777777" w:rsidTr="00591A0C">
        <w:tc>
          <w:tcPr>
            <w:tcW w:w="3292" w:type="dxa"/>
            <w:tcBorders>
              <w:top w:val="single" w:sz="4" w:space="0" w:color="auto"/>
            </w:tcBorders>
          </w:tcPr>
          <w:p w14:paraId="428F55FE" w14:textId="77777777" w:rsidR="00127F07" w:rsidRPr="00591A0C" w:rsidRDefault="00127F07" w:rsidP="00127F07">
            <w:pPr>
              <w:spacing w:line="36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1A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Age (years)</w:t>
            </w:r>
          </w:p>
        </w:tc>
        <w:tc>
          <w:tcPr>
            <w:tcW w:w="2292" w:type="dxa"/>
            <w:tcBorders>
              <w:top w:val="single" w:sz="4" w:space="0" w:color="auto"/>
            </w:tcBorders>
            <w:vAlign w:val="center"/>
          </w:tcPr>
          <w:p w14:paraId="0FE2D621" w14:textId="77777777" w:rsidR="00127F07" w:rsidRPr="00591A0C" w:rsidRDefault="00127F07" w:rsidP="00127F0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1A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57.1 ± 10.3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vAlign w:val="center"/>
          </w:tcPr>
          <w:p w14:paraId="0C3D7633" w14:textId="77777777" w:rsidR="00127F07" w:rsidRPr="00591A0C" w:rsidRDefault="00127F07" w:rsidP="00127F0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1A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59.2 ± 10.9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14:paraId="2CEC3D93" w14:textId="77777777" w:rsidR="00127F07" w:rsidRPr="00591A0C" w:rsidRDefault="00127F07" w:rsidP="00127F0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1A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&lt;0.001</w:t>
            </w:r>
          </w:p>
        </w:tc>
      </w:tr>
      <w:tr w:rsidR="00127F07" w:rsidRPr="00127F07" w14:paraId="6B128E59" w14:textId="77777777" w:rsidTr="00127F07">
        <w:tc>
          <w:tcPr>
            <w:tcW w:w="3292" w:type="dxa"/>
          </w:tcPr>
          <w:p w14:paraId="50B0779E" w14:textId="77777777" w:rsidR="00127F07" w:rsidRPr="00591A0C" w:rsidRDefault="00127F07" w:rsidP="00127F07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1A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Men (%)</w:t>
            </w:r>
          </w:p>
        </w:tc>
        <w:tc>
          <w:tcPr>
            <w:tcW w:w="2292" w:type="dxa"/>
            <w:vAlign w:val="center"/>
          </w:tcPr>
          <w:p w14:paraId="1CE9B640" w14:textId="77777777" w:rsidR="00127F07" w:rsidRPr="00591A0C" w:rsidRDefault="00127F07" w:rsidP="00127F07">
            <w:pPr>
              <w:spacing w:line="360" w:lineRule="auto"/>
              <w:ind w:right="51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91A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1559 (45)</w:t>
            </w:r>
          </w:p>
        </w:tc>
        <w:tc>
          <w:tcPr>
            <w:tcW w:w="2295" w:type="dxa"/>
            <w:vAlign w:val="center"/>
          </w:tcPr>
          <w:p w14:paraId="4D018486" w14:textId="77777777" w:rsidR="00127F07" w:rsidRPr="00591A0C" w:rsidRDefault="00127F07" w:rsidP="00127F07">
            <w:pPr>
              <w:spacing w:line="360" w:lineRule="auto"/>
              <w:ind w:right="51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91A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798 (49.8)</w:t>
            </w:r>
          </w:p>
        </w:tc>
        <w:tc>
          <w:tcPr>
            <w:tcW w:w="1148" w:type="dxa"/>
            <w:vAlign w:val="center"/>
          </w:tcPr>
          <w:p w14:paraId="4E45E943" w14:textId="77777777" w:rsidR="00127F07" w:rsidRPr="00591A0C" w:rsidRDefault="00127F07" w:rsidP="00127F0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1A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0.002</w:t>
            </w:r>
          </w:p>
        </w:tc>
      </w:tr>
      <w:tr w:rsidR="00127F07" w:rsidRPr="00127F07" w14:paraId="0C631557" w14:textId="77777777" w:rsidTr="00127F07">
        <w:tc>
          <w:tcPr>
            <w:tcW w:w="3292" w:type="dxa"/>
          </w:tcPr>
          <w:p w14:paraId="41EBD276" w14:textId="77777777" w:rsidR="00127F07" w:rsidRPr="00127F07" w:rsidRDefault="00127F07" w:rsidP="00127F07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1A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Ed</w:t>
            </w:r>
            <w:proofErr w:type="spellStart"/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ucational</w:t>
            </w:r>
            <w:proofErr w:type="spellEnd"/>
            <w:r w:rsidRPr="00127F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status</w:t>
            </w:r>
            <w:proofErr w:type="spellEnd"/>
            <w:r w:rsidRPr="00127F07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</w:p>
        </w:tc>
        <w:tc>
          <w:tcPr>
            <w:tcW w:w="2292" w:type="dxa"/>
            <w:vAlign w:val="center"/>
          </w:tcPr>
          <w:p w14:paraId="0EF5C286" w14:textId="77777777" w:rsidR="00127F07" w:rsidRPr="00127F07" w:rsidRDefault="00127F07" w:rsidP="00127F07">
            <w:pPr>
              <w:spacing w:line="360" w:lineRule="auto"/>
              <w:ind w:right="51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vAlign w:val="center"/>
          </w:tcPr>
          <w:p w14:paraId="0534575D" w14:textId="77777777" w:rsidR="00127F07" w:rsidRPr="00127F07" w:rsidRDefault="00127F07" w:rsidP="00127F07">
            <w:pPr>
              <w:spacing w:line="360" w:lineRule="auto"/>
              <w:ind w:right="51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14:paraId="4408459B" w14:textId="77777777" w:rsidR="00127F07" w:rsidRPr="00127F07" w:rsidRDefault="00127F07" w:rsidP="00127F0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127F07" w:rsidRPr="00127F07" w14:paraId="5DF81BED" w14:textId="77777777" w:rsidTr="00127F07">
        <w:tc>
          <w:tcPr>
            <w:tcW w:w="3292" w:type="dxa"/>
          </w:tcPr>
          <w:p w14:paraId="50366FC3" w14:textId="77777777" w:rsidR="00127F07" w:rsidRPr="00127F07" w:rsidRDefault="00127F07" w:rsidP="00127F07">
            <w:pPr>
              <w:spacing w:line="360" w:lineRule="auto"/>
              <w:ind w:left="142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 xml:space="preserve">High </w:t>
            </w:r>
          </w:p>
        </w:tc>
        <w:tc>
          <w:tcPr>
            <w:tcW w:w="2292" w:type="dxa"/>
            <w:vAlign w:val="center"/>
          </w:tcPr>
          <w:p w14:paraId="536A7EC7" w14:textId="77777777" w:rsidR="00127F07" w:rsidRPr="00127F07" w:rsidRDefault="00127F07" w:rsidP="00127F07">
            <w:pPr>
              <w:spacing w:line="360" w:lineRule="auto"/>
              <w:ind w:right="51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7F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803 (23.2)</w:t>
            </w:r>
          </w:p>
        </w:tc>
        <w:tc>
          <w:tcPr>
            <w:tcW w:w="2295" w:type="dxa"/>
            <w:vAlign w:val="center"/>
          </w:tcPr>
          <w:p w14:paraId="378E8A8F" w14:textId="77777777" w:rsidR="00127F07" w:rsidRPr="00127F07" w:rsidRDefault="00127F07" w:rsidP="00127F07">
            <w:pPr>
              <w:spacing w:line="360" w:lineRule="auto"/>
              <w:ind w:right="51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7F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276 (17.3)</w:t>
            </w:r>
          </w:p>
        </w:tc>
        <w:tc>
          <w:tcPr>
            <w:tcW w:w="1148" w:type="dxa"/>
            <w:vAlign w:val="center"/>
          </w:tcPr>
          <w:p w14:paraId="726669DC" w14:textId="77777777" w:rsidR="00127F07" w:rsidRPr="00127F07" w:rsidRDefault="00127F07" w:rsidP="00127F0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7F07" w:rsidRPr="00127F07" w14:paraId="7D6F147E" w14:textId="77777777" w:rsidTr="00127F07">
        <w:tc>
          <w:tcPr>
            <w:tcW w:w="3292" w:type="dxa"/>
          </w:tcPr>
          <w:p w14:paraId="12542872" w14:textId="77777777" w:rsidR="00127F07" w:rsidRPr="00127F07" w:rsidRDefault="00127F07" w:rsidP="00127F07">
            <w:pPr>
              <w:spacing w:line="360" w:lineRule="auto"/>
              <w:ind w:left="142" w:right="-5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Middle</w:t>
            </w:r>
            <w:proofErr w:type="spellEnd"/>
          </w:p>
        </w:tc>
        <w:tc>
          <w:tcPr>
            <w:tcW w:w="2292" w:type="dxa"/>
            <w:vAlign w:val="center"/>
          </w:tcPr>
          <w:p w14:paraId="41A04C9E" w14:textId="77777777" w:rsidR="00127F07" w:rsidRPr="00127F07" w:rsidRDefault="00127F07" w:rsidP="00127F07">
            <w:pPr>
              <w:spacing w:line="360" w:lineRule="auto"/>
              <w:ind w:right="51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7F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940 (27.2)</w:t>
            </w:r>
          </w:p>
        </w:tc>
        <w:tc>
          <w:tcPr>
            <w:tcW w:w="2295" w:type="dxa"/>
            <w:vAlign w:val="center"/>
          </w:tcPr>
          <w:p w14:paraId="3DA833DF" w14:textId="77777777" w:rsidR="00127F07" w:rsidRPr="00127F07" w:rsidRDefault="00127F07" w:rsidP="00127F07">
            <w:pPr>
              <w:spacing w:line="360" w:lineRule="auto"/>
              <w:ind w:right="51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7F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366 (22.9)</w:t>
            </w:r>
          </w:p>
        </w:tc>
        <w:tc>
          <w:tcPr>
            <w:tcW w:w="1148" w:type="dxa"/>
            <w:vAlign w:val="center"/>
          </w:tcPr>
          <w:p w14:paraId="78DAD01E" w14:textId="77777777" w:rsidR="00127F07" w:rsidRPr="00127F07" w:rsidRDefault="00127F07" w:rsidP="00127F0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7F07" w:rsidRPr="00127F07" w14:paraId="50A000E9" w14:textId="77777777" w:rsidTr="00127F07">
        <w:tc>
          <w:tcPr>
            <w:tcW w:w="3292" w:type="dxa"/>
          </w:tcPr>
          <w:p w14:paraId="297220E2" w14:textId="77777777" w:rsidR="00127F07" w:rsidRPr="00127F07" w:rsidRDefault="00127F07" w:rsidP="00127F07">
            <w:pPr>
              <w:spacing w:line="360" w:lineRule="auto"/>
              <w:ind w:left="142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2292" w:type="dxa"/>
            <w:vAlign w:val="center"/>
          </w:tcPr>
          <w:p w14:paraId="1A64425D" w14:textId="77777777" w:rsidR="00127F07" w:rsidRPr="00127F07" w:rsidRDefault="00127F07" w:rsidP="00127F07">
            <w:pPr>
              <w:spacing w:line="360" w:lineRule="auto"/>
              <w:ind w:right="51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7F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1719 (49.7)</w:t>
            </w:r>
          </w:p>
        </w:tc>
        <w:tc>
          <w:tcPr>
            <w:tcW w:w="2295" w:type="dxa"/>
            <w:vAlign w:val="center"/>
          </w:tcPr>
          <w:p w14:paraId="1352AF79" w14:textId="77777777" w:rsidR="00127F07" w:rsidRPr="00127F07" w:rsidRDefault="00127F07" w:rsidP="00127F07">
            <w:pPr>
              <w:spacing w:line="360" w:lineRule="auto"/>
              <w:ind w:right="51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7F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955 (59.8)</w:t>
            </w:r>
          </w:p>
        </w:tc>
        <w:tc>
          <w:tcPr>
            <w:tcW w:w="1148" w:type="dxa"/>
            <w:vAlign w:val="center"/>
          </w:tcPr>
          <w:p w14:paraId="66226595" w14:textId="77777777" w:rsidR="00127F07" w:rsidRPr="00127F07" w:rsidRDefault="00127F07" w:rsidP="00127F0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7F07" w:rsidRPr="00127F07" w14:paraId="0A9FF0B9" w14:textId="77777777" w:rsidTr="00127F07">
        <w:tc>
          <w:tcPr>
            <w:tcW w:w="3292" w:type="dxa"/>
          </w:tcPr>
          <w:p w14:paraId="254FC72F" w14:textId="77777777" w:rsidR="00127F07" w:rsidRPr="00127F07" w:rsidRDefault="00127F07" w:rsidP="00127F07">
            <w:pPr>
              <w:spacing w:line="36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proofErr w:type="spellStart"/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Smoker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</w:p>
        </w:tc>
        <w:tc>
          <w:tcPr>
            <w:tcW w:w="2292" w:type="dxa"/>
            <w:vAlign w:val="center"/>
          </w:tcPr>
          <w:p w14:paraId="00991611" w14:textId="77777777" w:rsidR="00127F07" w:rsidRPr="00127F07" w:rsidRDefault="00127F07" w:rsidP="00127F07">
            <w:pPr>
              <w:spacing w:line="360" w:lineRule="auto"/>
              <w:ind w:right="51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7F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691 (20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127F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95" w:type="dxa"/>
            <w:vAlign w:val="center"/>
          </w:tcPr>
          <w:p w14:paraId="0BF0424D" w14:textId="77777777" w:rsidR="00127F07" w:rsidRPr="00127F07" w:rsidRDefault="00127F07" w:rsidP="00127F07">
            <w:pPr>
              <w:spacing w:line="360" w:lineRule="auto"/>
              <w:ind w:right="51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7F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398 (25.8)</w:t>
            </w:r>
          </w:p>
        </w:tc>
        <w:tc>
          <w:tcPr>
            <w:tcW w:w="1148" w:type="dxa"/>
            <w:vAlign w:val="center"/>
          </w:tcPr>
          <w:p w14:paraId="1B2C3953" w14:textId="77777777" w:rsidR="00127F07" w:rsidRPr="00127F07" w:rsidRDefault="00127F07" w:rsidP="00127F0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127F07" w:rsidRPr="00127F07" w14:paraId="214A346A" w14:textId="77777777" w:rsidTr="00127F07">
        <w:tc>
          <w:tcPr>
            <w:tcW w:w="3292" w:type="dxa"/>
          </w:tcPr>
          <w:p w14:paraId="34E29095" w14:textId="77777777" w:rsidR="00127F07" w:rsidRPr="00127F07" w:rsidRDefault="00127F07" w:rsidP="00127F07">
            <w:pPr>
              <w:spacing w:line="36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Sedentary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behavior</w:t>
            </w:r>
            <w:proofErr w:type="spellEnd"/>
            <w:r w:rsidRPr="00127F07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</w:p>
        </w:tc>
        <w:tc>
          <w:tcPr>
            <w:tcW w:w="2292" w:type="dxa"/>
            <w:vAlign w:val="center"/>
          </w:tcPr>
          <w:p w14:paraId="72D17C21" w14:textId="77777777" w:rsidR="00127F07" w:rsidRPr="00127F07" w:rsidRDefault="00127F07" w:rsidP="00127F07">
            <w:pPr>
              <w:spacing w:line="360" w:lineRule="auto"/>
              <w:ind w:right="51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7F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1970 (56.9)</w:t>
            </w:r>
          </w:p>
        </w:tc>
        <w:tc>
          <w:tcPr>
            <w:tcW w:w="2295" w:type="dxa"/>
            <w:vAlign w:val="center"/>
          </w:tcPr>
          <w:p w14:paraId="6993F7EF" w14:textId="77777777" w:rsidR="00127F07" w:rsidRPr="00127F07" w:rsidRDefault="00127F07" w:rsidP="00127F07">
            <w:pPr>
              <w:spacing w:line="360" w:lineRule="auto"/>
              <w:ind w:right="51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7F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435 (60.5)</w:t>
            </w:r>
          </w:p>
        </w:tc>
        <w:tc>
          <w:tcPr>
            <w:tcW w:w="1148" w:type="dxa"/>
            <w:vAlign w:val="center"/>
          </w:tcPr>
          <w:p w14:paraId="6C9B6A4E" w14:textId="77777777" w:rsidR="00127F07" w:rsidRPr="00127F07" w:rsidRDefault="00127F07" w:rsidP="00127F0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0.076</w:t>
            </w:r>
          </w:p>
        </w:tc>
      </w:tr>
      <w:tr w:rsidR="00127F07" w:rsidRPr="00127F07" w14:paraId="21F57F4C" w14:textId="77777777" w:rsidTr="00127F07">
        <w:tc>
          <w:tcPr>
            <w:tcW w:w="3292" w:type="dxa"/>
          </w:tcPr>
          <w:p w14:paraId="36C98693" w14:textId="77777777" w:rsidR="00127F07" w:rsidRPr="00127F07" w:rsidRDefault="00127F07" w:rsidP="00127F07">
            <w:pPr>
              <w:spacing w:line="36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Body mass index (kg/m</w:t>
            </w:r>
            <w:r w:rsidRPr="00127F07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2</w:t>
            </w:r>
            <w:r w:rsidRPr="00127F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292" w:type="dxa"/>
            <w:vAlign w:val="center"/>
          </w:tcPr>
          <w:p w14:paraId="6C3C747D" w14:textId="77777777" w:rsidR="00127F07" w:rsidRPr="00127F07" w:rsidRDefault="00127F07" w:rsidP="00127F0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 xml:space="preserve">25.8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± 4.4</w:t>
            </w:r>
          </w:p>
        </w:tc>
        <w:tc>
          <w:tcPr>
            <w:tcW w:w="2295" w:type="dxa"/>
            <w:vAlign w:val="center"/>
          </w:tcPr>
          <w:p w14:paraId="664DDD5D" w14:textId="77777777" w:rsidR="00127F07" w:rsidRPr="00127F07" w:rsidRDefault="00127F07" w:rsidP="00127F0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 xml:space="preserve">27.0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± 5.0</w:t>
            </w:r>
          </w:p>
        </w:tc>
        <w:tc>
          <w:tcPr>
            <w:tcW w:w="1148" w:type="dxa"/>
            <w:vAlign w:val="center"/>
          </w:tcPr>
          <w:p w14:paraId="54321FA9" w14:textId="77777777" w:rsidR="00127F07" w:rsidRPr="00127F07" w:rsidRDefault="00127F07" w:rsidP="00127F0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127F07" w:rsidRPr="00127F07" w14:paraId="691374BE" w14:textId="77777777" w:rsidTr="00127F07">
        <w:tc>
          <w:tcPr>
            <w:tcW w:w="3292" w:type="dxa"/>
          </w:tcPr>
          <w:p w14:paraId="62214579" w14:textId="77777777" w:rsidR="00127F07" w:rsidRPr="00127F07" w:rsidRDefault="00127F07" w:rsidP="00127F07">
            <w:pPr>
              <w:spacing w:line="36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 xml:space="preserve">Average </w:t>
            </w:r>
            <w:proofErr w:type="spellStart"/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sleep</w:t>
            </w:r>
            <w:proofErr w:type="spellEnd"/>
            <w:r w:rsidRPr="00127F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duration</w:t>
            </w:r>
            <w:proofErr w:type="spellEnd"/>
            <w:r w:rsidRPr="00127F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hours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92" w:type="dxa"/>
            <w:vAlign w:val="center"/>
          </w:tcPr>
          <w:p w14:paraId="31731C02" w14:textId="77777777" w:rsidR="00127F07" w:rsidRPr="00127F07" w:rsidRDefault="00127F07" w:rsidP="00127F0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 xml:space="preserve">7.0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± 1.1</w:t>
            </w:r>
          </w:p>
        </w:tc>
        <w:tc>
          <w:tcPr>
            <w:tcW w:w="2295" w:type="dxa"/>
            <w:vAlign w:val="center"/>
          </w:tcPr>
          <w:p w14:paraId="28064588" w14:textId="77777777" w:rsidR="00127F07" w:rsidRPr="00127F07" w:rsidRDefault="00127F07" w:rsidP="00127F0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 xml:space="preserve">7.1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± 1.3</w:t>
            </w:r>
          </w:p>
        </w:tc>
        <w:tc>
          <w:tcPr>
            <w:tcW w:w="1148" w:type="dxa"/>
            <w:vAlign w:val="center"/>
          </w:tcPr>
          <w:p w14:paraId="13A62CDA" w14:textId="77777777" w:rsidR="00127F07" w:rsidRPr="00127F07" w:rsidRDefault="00127F07" w:rsidP="00127F0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127F07" w:rsidRPr="00127F07" w14:paraId="12C829AF" w14:textId="77777777" w:rsidTr="00127F07">
        <w:tc>
          <w:tcPr>
            <w:tcW w:w="3292" w:type="dxa"/>
          </w:tcPr>
          <w:p w14:paraId="2A729D27" w14:textId="77777777" w:rsidR="00127F07" w:rsidRPr="00127F07" w:rsidRDefault="00127F07" w:rsidP="00127F07">
            <w:pPr>
              <w:spacing w:line="36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Nap</w:t>
            </w:r>
            <w:proofErr w:type="spellEnd"/>
            <w:r w:rsidRPr="00127F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="00591A0C">
              <w:rPr>
                <w:rFonts w:ascii="Times New Roman" w:hAnsi="Times New Roman" w:cs="Times New Roman"/>
                <w:sz w:val="22"/>
                <w:szCs w:val="22"/>
              </w:rPr>
              <w:t>requency</w:t>
            </w:r>
            <w:proofErr w:type="spellEnd"/>
            <w:r w:rsidR="00591A0C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</w:p>
        </w:tc>
        <w:tc>
          <w:tcPr>
            <w:tcW w:w="2292" w:type="dxa"/>
            <w:vAlign w:val="center"/>
          </w:tcPr>
          <w:p w14:paraId="0A03ABE0" w14:textId="77777777" w:rsidR="00127F07" w:rsidRPr="00127F07" w:rsidRDefault="00127F07" w:rsidP="00127F0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vAlign w:val="center"/>
          </w:tcPr>
          <w:p w14:paraId="49E56786" w14:textId="77777777" w:rsidR="00127F07" w:rsidRPr="00127F07" w:rsidRDefault="00127F07" w:rsidP="00127F0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14:paraId="00C14D89" w14:textId="77777777" w:rsidR="00127F07" w:rsidRPr="00127F07" w:rsidRDefault="00127F07" w:rsidP="00127F0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127F07" w:rsidRPr="00127F07" w14:paraId="22D54495" w14:textId="77777777" w:rsidTr="00127F07">
        <w:tc>
          <w:tcPr>
            <w:tcW w:w="3292" w:type="dxa"/>
          </w:tcPr>
          <w:p w14:paraId="23F3D8CC" w14:textId="77777777" w:rsidR="00127F07" w:rsidRPr="00127F07" w:rsidRDefault="00127F07" w:rsidP="00127F07">
            <w:pPr>
              <w:spacing w:line="360" w:lineRule="auto"/>
              <w:ind w:left="142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Never</w:t>
            </w:r>
          </w:p>
        </w:tc>
        <w:tc>
          <w:tcPr>
            <w:tcW w:w="2292" w:type="dxa"/>
            <w:vAlign w:val="center"/>
          </w:tcPr>
          <w:p w14:paraId="5CD0CE41" w14:textId="77777777" w:rsidR="00127F07" w:rsidRPr="00127F07" w:rsidRDefault="00127F07" w:rsidP="00127F07">
            <w:pPr>
              <w:spacing w:line="360" w:lineRule="auto"/>
              <w:ind w:right="51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2014 (58.2)</w:t>
            </w:r>
          </w:p>
        </w:tc>
        <w:tc>
          <w:tcPr>
            <w:tcW w:w="2295" w:type="dxa"/>
            <w:vAlign w:val="center"/>
          </w:tcPr>
          <w:p w14:paraId="51858863" w14:textId="77777777" w:rsidR="00127F07" w:rsidRPr="00127F07" w:rsidRDefault="00127F07" w:rsidP="00127F07">
            <w:pPr>
              <w:spacing w:line="360" w:lineRule="auto"/>
              <w:ind w:right="51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 (57.7)</w:t>
            </w:r>
          </w:p>
        </w:tc>
        <w:tc>
          <w:tcPr>
            <w:tcW w:w="1148" w:type="dxa"/>
            <w:vAlign w:val="center"/>
          </w:tcPr>
          <w:p w14:paraId="0ACE2E5C" w14:textId="77777777" w:rsidR="00127F07" w:rsidRPr="00127F07" w:rsidRDefault="00127F07" w:rsidP="00127F0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7F07" w:rsidRPr="00127F07" w14:paraId="6AB6A9DA" w14:textId="77777777" w:rsidTr="00127F07">
        <w:tc>
          <w:tcPr>
            <w:tcW w:w="3292" w:type="dxa"/>
          </w:tcPr>
          <w:p w14:paraId="6AB4D4B4" w14:textId="77777777" w:rsidR="00127F07" w:rsidRPr="00127F07" w:rsidRDefault="00127F07" w:rsidP="00127F07">
            <w:pPr>
              <w:spacing w:line="360" w:lineRule="auto"/>
              <w:ind w:left="142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 xml:space="preserve">1-2 </w:t>
            </w:r>
            <w:proofErr w:type="spellStart"/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weekly</w:t>
            </w:r>
            <w:proofErr w:type="spellEnd"/>
          </w:p>
        </w:tc>
        <w:tc>
          <w:tcPr>
            <w:tcW w:w="2292" w:type="dxa"/>
            <w:vAlign w:val="center"/>
          </w:tcPr>
          <w:p w14:paraId="3650EFA8" w14:textId="77777777" w:rsidR="00127F07" w:rsidRPr="00127F07" w:rsidRDefault="00127F07" w:rsidP="00127F07">
            <w:pPr>
              <w:spacing w:line="360" w:lineRule="auto"/>
              <w:ind w:right="51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667 (19.3)</w:t>
            </w:r>
          </w:p>
        </w:tc>
        <w:tc>
          <w:tcPr>
            <w:tcW w:w="2295" w:type="dxa"/>
            <w:vAlign w:val="center"/>
          </w:tcPr>
          <w:p w14:paraId="5A06D9F2" w14:textId="77777777" w:rsidR="00127F07" w:rsidRPr="00127F07" w:rsidRDefault="00127F07" w:rsidP="00127F07">
            <w:pPr>
              <w:spacing w:line="360" w:lineRule="auto"/>
              <w:ind w:right="51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 (13.9)</w:t>
            </w:r>
          </w:p>
        </w:tc>
        <w:tc>
          <w:tcPr>
            <w:tcW w:w="1148" w:type="dxa"/>
            <w:vAlign w:val="center"/>
          </w:tcPr>
          <w:p w14:paraId="53E3F18E" w14:textId="77777777" w:rsidR="00127F07" w:rsidRPr="00127F07" w:rsidRDefault="00127F07" w:rsidP="00127F0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7F07" w:rsidRPr="00127F07" w14:paraId="4B4E6A7E" w14:textId="77777777" w:rsidTr="00127F07">
        <w:tc>
          <w:tcPr>
            <w:tcW w:w="3292" w:type="dxa"/>
          </w:tcPr>
          <w:p w14:paraId="7C9F0528" w14:textId="77777777" w:rsidR="00127F07" w:rsidRPr="00127F07" w:rsidRDefault="00127F07" w:rsidP="00127F07">
            <w:pPr>
              <w:spacing w:line="360" w:lineRule="auto"/>
              <w:ind w:left="142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 xml:space="preserve">3-5 </w:t>
            </w:r>
            <w:proofErr w:type="spellStart"/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weekly</w:t>
            </w:r>
            <w:proofErr w:type="spellEnd"/>
          </w:p>
        </w:tc>
        <w:tc>
          <w:tcPr>
            <w:tcW w:w="2292" w:type="dxa"/>
            <w:vAlign w:val="center"/>
          </w:tcPr>
          <w:p w14:paraId="7B95BE1F" w14:textId="77777777" w:rsidR="00127F07" w:rsidRPr="00127F07" w:rsidRDefault="00127F07" w:rsidP="00127F07">
            <w:pPr>
              <w:spacing w:line="360" w:lineRule="auto"/>
              <w:ind w:right="51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 (11.9)</w:t>
            </w:r>
          </w:p>
        </w:tc>
        <w:tc>
          <w:tcPr>
            <w:tcW w:w="2295" w:type="dxa"/>
            <w:vAlign w:val="center"/>
          </w:tcPr>
          <w:p w14:paraId="3AABAF5C" w14:textId="77777777" w:rsidR="00127F07" w:rsidRPr="00127F07" w:rsidRDefault="00127F07" w:rsidP="00127F07">
            <w:pPr>
              <w:spacing w:line="360" w:lineRule="auto"/>
              <w:ind w:right="51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 (12.5)</w:t>
            </w:r>
          </w:p>
        </w:tc>
        <w:tc>
          <w:tcPr>
            <w:tcW w:w="1148" w:type="dxa"/>
            <w:vAlign w:val="center"/>
          </w:tcPr>
          <w:p w14:paraId="67733F40" w14:textId="77777777" w:rsidR="00127F07" w:rsidRPr="00127F07" w:rsidRDefault="00127F07" w:rsidP="00127F0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7F07" w:rsidRPr="00127F07" w14:paraId="28B2D753" w14:textId="77777777" w:rsidTr="00127F07">
        <w:tc>
          <w:tcPr>
            <w:tcW w:w="3292" w:type="dxa"/>
          </w:tcPr>
          <w:p w14:paraId="1A58415D" w14:textId="77777777" w:rsidR="00127F07" w:rsidRPr="00127F07" w:rsidRDefault="00127F07" w:rsidP="00127F07">
            <w:pPr>
              <w:spacing w:line="360" w:lineRule="auto"/>
              <w:ind w:left="142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 xml:space="preserve">6-7 </w:t>
            </w:r>
            <w:proofErr w:type="spellStart"/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weekly</w:t>
            </w:r>
            <w:proofErr w:type="spellEnd"/>
          </w:p>
        </w:tc>
        <w:tc>
          <w:tcPr>
            <w:tcW w:w="2292" w:type="dxa"/>
            <w:vAlign w:val="center"/>
          </w:tcPr>
          <w:p w14:paraId="46D03B3E" w14:textId="77777777" w:rsidR="00127F07" w:rsidRPr="00127F07" w:rsidRDefault="00127F07" w:rsidP="00127F07">
            <w:pPr>
              <w:spacing w:line="360" w:lineRule="auto"/>
              <w:ind w:right="51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370 (10.7)</w:t>
            </w:r>
          </w:p>
        </w:tc>
        <w:tc>
          <w:tcPr>
            <w:tcW w:w="2295" w:type="dxa"/>
            <w:vAlign w:val="center"/>
          </w:tcPr>
          <w:p w14:paraId="3D7D84AD" w14:textId="77777777" w:rsidR="00127F07" w:rsidRPr="00127F07" w:rsidRDefault="00127F07" w:rsidP="00127F07">
            <w:pPr>
              <w:spacing w:line="360" w:lineRule="auto"/>
              <w:ind w:right="51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 (15.9)</w:t>
            </w:r>
          </w:p>
        </w:tc>
        <w:tc>
          <w:tcPr>
            <w:tcW w:w="1148" w:type="dxa"/>
            <w:vAlign w:val="center"/>
          </w:tcPr>
          <w:p w14:paraId="1357C1CF" w14:textId="77777777" w:rsidR="00127F07" w:rsidRPr="00127F07" w:rsidRDefault="00127F07" w:rsidP="00127F0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FFB5CAC" w14:textId="77777777" w:rsidR="00127F07" w:rsidRPr="00127F07" w:rsidRDefault="00127F07" w:rsidP="00127F07">
      <w:p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Results are expressed as number of subjects</w:t>
      </w:r>
      <w:r w:rsidRPr="005D1288">
        <w:rPr>
          <w:rFonts w:ascii="Times New Roman" w:hAnsi="Times New Roman" w:cs="Times New Roman"/>
          <w:sz w:val="22"/>
          <w:szCs w:val="22"/>
        </w:rPr>
        <w:t xml:space="preserve"> (%) or mean ± </w:t>
      </w:r>
      <w:r>
        <w:rPr>
          <w:rFonts w:ascii="Times New Roman" w:hAnsi="Times New Roman" w:cs="Times New Roman"/>
          <w:sz w:val="22"/>
          <w:szCs w:val="22"/>
        </w:rPr>
        <w:t>standard deviation</w:t>
      </w:r>
      <w:r w:rsidRPr="005D1288">
        <w:rPr>
          <w:rFonts w:ascii="Times New Roman" w:hAnsi="Times New Roman" w:cs="Times New Roman"/>
          <w:sz w:val="22"/>
          <w:szCs w:val="22"/>
        </w:rPr>
        <w:t>.</w:t>
      </w:r>
      <w:r w:rsidRPr="00127F07">
        <w:rPr>
          <w:rFonts w:ascii="Times New Roman" w:hAnsi="Times New Roman" w:cs="Times New Roman"/>
          <w:sz w:val="22"/>
          <w:szCs w:val="22"/>
        </w:rPr>
        <w:t xml:space="preserve"> P-values from Pearson chi2 or ANOVA when appropriate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91F244E" w14:textId="77777777" w:rsidR="00127F07" w:rsidRPr="00127F07" w:rsidRDefault="00127F07" w:rsidP="00127F07">
      <w:pPr>
        <w:spacing w:line="360" w:lineRule="auto"/>
        <w:rPr>
          <w:rFonts w:ascii="Times New Roman" w:hAnsi="Times New Roman" w:cs="Times New Roman"/>
          <w:b/>
          <w:i/>
          <w:sz w:val="22"/>
          <w:szCs w:val="22"/>
        </w:rPr>
      </w:pPr>
      <w:r w:rsidRPr="00127F07">
        <w:rPr>
          <w:rFonts w:ascii="Times New Roman" w:hAnsi="Times New Roman" w:cs="Times New Roman"/>
          <w:b/>
          <w:i/>
          <w:sz w:val="22"/>
          <w:szCs w:val="22"/>
        </w:rPr>
        <w:br w:type="page"/>
      </w:r>
    </w:p>
    <w:p w14:paraId="5AC07483" w14:textId="50A6739E" w:rsidR="00127F07" w:rsidRPr="00127F07" w:rsidRDefault="00127F07" w:rsidP="00591A0C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591A0C">
        <w:rPr>
          <w:rFonts w:ascii="Times New Roman" w:hAnsi="Times New Roman" w:cs="Times New Roman"/>
          <w:b/>
          <w:sz w:val="22"/>
          <w:szCs w:val="22"/>
        </w:rPr>
        <w:lastRenderedPageBreak/>
        <w:t>Supplementary table 3</w:t>
      </w:r>
      <w:r w:rsidR="00591A0C">
        <w:rPr>
          <w:rFonts w:ascii="Times New Roman" w:hAnsi="Times New Roman" w:cs="Times New Roman"/>
          <w:b/>
          <w:sz w:val="22"/>
          <w:szCs w:val="22"/>
        </w:rPr>
        <w:t>.</w:t>
      </w:r>
      <w:r w:rsidRPr="00591A0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S</w:t>
      </w:r>
      <w:r w:rsidRPr="00127F07">
        <w:rPr>
          <w:rFonts w:ascii="Times New Roman" w:hAnsi="Times New Roman" w:cs="Times New Roman"/>
          <w:sz w:val="22"/>
          <w:szCs w:val="22"/>
        </w:rPr>
        <w:t xml:space="preserve">ensitivity analyses regarding the effect of frequency of napping and average </w:t>
      </w:r>
      <w:del w:id="3" w:author="Autor">
        <w:r w:rsidRPr="00127F07" w:rsidDel="001E2FC2">
          <w:rPr>
            <w:rFonts w:ascii="Times New Roman" w:hAnsi="Times New Roman" w:cs="Times New Roman"/>
            <w:sz w:val="22"/>
            <w:szCs w:val="22"/>
          </w:rPr>
          <w:delText xml:space="preserve">weekly </w:delText>
        </w:r>
      </w:del>
      <w:r w:rsidRPr="00127F07">
        <w:rPr>
          <w:rFonts w:ascii="Times New Roman" w:hAnsi="Times New Roman" w:cs="Times New Roman"/>
          <w:sz w:val="22"/>
          <w:szCs w:val="22"/>
        </w:rPr>
        <w:t>nap duration on cardiovascular events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tbl>
      <w:tblPr>
        <w:tblStyle w:val="Tabellenraster"/>
        <w:tblW w:w="141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7"/>
        <w:gridCol w:w="1911"/>
        <w:gridCol w:w="1911"/>
        <w:gridCol w:w="1912"/>
        <w:gridCol w:w="1911"/>
        <w:gridCol w:w="1912"/>
        <w:gridCol w:w="1852"/>
      </w:tblGrid>
      <w:tr w:rsidR="00E14F8D" w:rsidRPr="00127F07" w14:paraId="0D861F23" w14:textId="4A15B3C7" w:rsidTr="00E14F8D"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14:paraId="2442BDED" w14:textId="77777777" w:rsidR="00E14F8D" w:rsidRPr="00127F07" w:rsidRDefault="00E14F8D" w:rsidP="00127F0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14:paraId="2F7CFC00" w14:textId="77777777" w:rsidR="00E14F8D" w:rsidRPr="00591A0C" w:rsidRDefault="00E14F8D" w:rsidP="00591A0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1A0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Sensitivity 1 (n=1659)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14:paraId="68DC49BD" w14:textId="77777777" w:rsidR="00E14F8D" w:rsidRPr="00591A0C" w:rsidRDefault="00E14F8D" w:rsidP="00591A0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1A0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Sensitivity 2</w:t>
            </w:r>
          </w:p>
          <w:p w14:paraId="6605CB46" w14:textId="77777777" w:rsidR="00E14F8D" w:rsidRPr="00591A0C" w:rsidRDefault="00E14F8D" w:rsidP="00591A0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1A0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(n=3289)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14:paraId="075420B0" w14:textId="77777777" w:rsidR="00E14F8D" w:rsidRPr="00591A0C" w:rsidRDefault="00E14F8D" w:rsidP="00591A0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1A0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Sensitivity 3 (n=903)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14:paraId="4176B4C3" w14:textId="77777777" w:rsidR="00E14F8D" w:rsidRPr="00591A0C" w:rsidRDefault="00E14F8D" w:rsidP="00591A0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1A0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Sensitivity 4 (n=1448)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14:paraId="020178DB" w14:textId="77777777" w:rsidR="00E14F8D" w:rsidRPr="00591A0C" w:rsidRDefault="00E14F8D" w:rsidP="00591A0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91A0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Sensitivity 5 (n=3172)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14:paraId="3D9EA6D8" w14:textId="0A35BA14" w:rsidR="00E14F8D" w:rsidRPr="00591A0C" w:rsidRDefault="00E14F8D" w:rsidP="00591A0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A0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Sensitivity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 (n=</w:t>
            </w:r>
            <w:r w:rsidR="00F450FA">
              <w:rPr>
                <w:rFonts w:ascii="Times New Roman" w:hAnsi="Times New Roman" w:cs="Times New Roman"/>
                <w:b/>
                <w:sz w:val="22"/>
                <w:szCs w:val="22"/>
              </w:rPr>
              <w:t>3210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E14F8D" w:rsidRPr="00127F07" w14:paraId="56BF7C44" w14:textId="0A73863D" w:rsidTr="00E14F8D">
        <w:tc>
          <w:tcPr>
            <w:tcW w:w="2767" w:type="dxa"/>
            <w:tcBorders>
              <w:top w:val="single" w:sz="4" w:space="0" w:color="auto"/>
            </w:tcBorders>
          </w:tcPr>
          <w:p w14:paraId="6D653052" w14:textId="77777777" w:rsidR="00E14F8D" w:rsidRPr="002B33E7" w:rsidRDefault="00E14F8D" w:rsidP="00127F0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1A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Nap </w:t>
            </w:r>
            <w:proofErr w:type="spellStart"/>
            <w:r w:rsidRPr="00591A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frequen</w:t>
            </w:r>
            <w:r w:rsidRPr="002B33E7">
              <w:rPr>
                <w:rFonts w:ascii="Times New Roman" w:hAnsi="Times New Roman" w:cs="Times New Roman"/>
                <w:sz w:val="22"/>
                <w:szCs w:val="22"/>
              </w:rPr>
              <w:t>cy</w:t>
            </w:r>
            <w:proofErr w:type="spellEnd"/>
            <w:r w:rsidRPr="002B33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11" w:type="dxa"/>
            <w:vAlign w:val="center"/>
          </w:tcPr>
          <w:p w14:paraId="5DFBA9E1" w14:textId="77777777" w:rsidR="00E14F8D" w:rsidRPr="00127F07" w:rsidRDefault="00E14F8D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14:paraId="1AB112C1" w14:textId="77777777" w:rsidR="00E14F8D" w:rsidRPr="00127F07" w:rsidRDefault="00E14F8D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16292CD0" w14:textId="77777777" w:rsidR="00E14F8D" w:rsidRPr="00127F07" w:rsidRDefault="00E14F8D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14:paraId="44A8F1F7" w14:textId="77777777" w:rsidR="00E14F8D" w:rsidRPr="00127F07" w:rsidRDefault="00E14F8D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205778BC" w14:textId="77777777" w:rsidR="00E14F8D" w:rsidRPr="00127F07" w:rsidRDefault="00E14F8D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0CF17681" w14:textId="77777777" w:rsidR="00E14F8D" w:rsidRPr="00127F07" w:rsidRDefault="00E14F8D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F8D" w:rsidRPr="00127F07" w14:paraId="3E4D61DA" w14:textId="265BEA03" w:rsidTr="00E14F8D">
        <w:tc>
          <w:tcPr>
            <w:tcW w:w="2767" w:type="dxa"/>
          </w:tcPr>
          <w:p w14:paraId="0B0F30D8" w14:textId="77777777" w:rsidR="00E14F8D" w:rsidRPr="002B33E7" w:rsidRDefault="00E14F8D" w:rsidP="00127F07">
            <w:pPr>
              <w:spacing w:line="360" w:lineRule="auto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33E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nap</w:t>
            </w:r>
            <w:proofErr w:type="spellEnd"/>
          </w:p>
        </w:tc>
        <w:tc>
          <w:tcPr>
            <w:tcW w:w="1911" w:type="dxa"/>
            <w:vAlign w:val="center"/>
          </w:tcPr>
          <w:p w14:paraId="60D196C6" w14:textId="77777777" w:rsidR="00E14F8D" w:rsidRPr="00127F07" w:rsidRDefault="00E14F8D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11" w:type="dxa"/>
            <w:vAlign w:val="center"/>
          </w:tcPr>
          <w:p w14:paraId="63920EA2" w14:textId="77777777" w:rsidR="00E14F8D" w:rsidRPr="00127F07" w:rsidRDefault="00E14F8D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12" w:type="dxa"/>
            <w:vAlign w:val="center"/>
          </w:tcPr>
          <w:p w14:paraId="75483B7C" w14:textId="77777777" w:rsidR="00E14F8D" w:rsidRPr="00127F07" w:rsidRDefault="00E14F8D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11" w:type="dxa"/>
            <w:vAlign w:val="center"/>
          </w:tcPr>
          <w:p w14:paraId="6F1EEDB1" w14:textId="77777777" w:rsidR="00E14F8D" w:rsidRPr="00127F07" w:rsidRDefault="00E14F8D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12" w:type="dxa"/>
            <w:vAlign w:val="center"/>
          </w:tcPr>
          <w:p w14:paraId="1091A401" w14:textId="77777777" w:rsidR="00E14F8D" w:rsidRPr="00127F07" w:rsidRDefault="00E14F8D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52" w:type="dxa"/>
          </w:tcPr>
          <w:p w14:paraId="2F2D42F1" w14:textId="5DD1265A" w:rsidR="00E14F8D" w:rsidRPr="00127F07" w:rsidRDefault="00F450FA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450FA" w:rsidRPr="00127F07" w14:paraId="4BE37558" w14:textId="766DE6D2" w:rsidTr="00F450FA">
        <w:tc>
          <w:tcPr>
            <w:tcW w:w="2767" w:type="dxa"/>
          </w:tcPr>
          <w:p w14:paraId="39AFB778" w14:textId="77777777" w:rsidR="00F450FA" w:rsidRPr="002B33E7" w:rsidRDefault="00F450FA" w:rsidP="00127F07">
            <w:pPr>
              <w:spacing w:line="360" w:lineRule="auto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2B33E7">
              <w:rPr>
                <w:rFonts w:ascii="Times New Roman" w:hAnsi="Times New Roman" w:cs="Times New Roman"/>
                <w:sz w:val="22"/>
                <w:szCs w:val="22"/>
              </w:rPr>
              <w:t xml:space="preserve">1-2 </w:t>
            </w:r>
            <w:proofErr w:type="spellStart"/>
            <w:r w:rsidRPr="002B33E7">
              <w:rPr>
                <w:rFonts w:ascii="Times New Roman" w:hAnsi="Times New Roman" w:cs="Times New Roman"/>
                <w:sz w:val="22"/>
                <w:szCs w:val="22"/>
              </w:rPr>
              <w:t>weekly</w:t>
            </w:r>
            <w:proofErr w:type="spellEnd"/>
          </w:p>
        </w:tc>
        <w:tc>
          <w:tcPr>
            <w:tcW w:w="1911" w:type="dxa"/>
            <w:vAlign w:val="center"/>
          </w:tcPr>
          <w:p w14:paraId="251E572E" w14:textId="77777777" w:rsidR="00F450FA" w:rsidRPr="00127F07" w:rsidRDefault="00F450FA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0.47 (0.20-1.10)</w:t>
            </w:r>
          </w:p>
        </w:tc>
        <w:tc>
          <w:tcPr>
            <w:tcW w:w="1911" w:type="dxa"/>
            <w:vAlign w:val="center"/>
          </w:tcPr>
          <w:p w14:paraId="1803385C" w14:textId="77777777" w:rsidR="00F450FA" w:rsidRPr="00127F07" w:rsidRDefault="00F450FA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b/>
                <w:sz w:val="22"/>
                <w:szCs w:val="22"/>
              </w:rPr>
              <w:t>0.46 (0.24-0.89)</w:t>
            </w:r>
          </w:p>
        </w:tc>
        <w:tc>
          <w:tcPr>
            <w:tcW w:w="1912" w:type="dxa"/>
            <w:vAlign w:val="center"/>
          </w:tcPr>
          <w:p w14:paraId="4E95E12F" w14:textId="77777777" w:rsidR="00F450FA" w:rsidRPr="00127F07" w:rsidRDefault="00F450FA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0.82 (0.37-1.83)</w:t>
            </w:r>
          </w:p>
        </w:tc>
        <w:tc>
          <w:tcPr>
            <w:tcW w:w="1911" w:type="dxa"/>
            <w:vAlign w:val="center"/>
          </w:tcPr>
          <w:p w14:paraId="66ECB804" w14:textId="77777777" w:rsidR="00F450FA" w:rsidRPr="00127F07" w:rsidRDefault="00F450FA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12" w:type="dxa"/>
            <w:vAlign w:val="center"/>
          </w:tcPr>
          <w:p w14:paraId="225C5988" w14:textId="77777777" w:rsidR="00F450FA" w:rsidRPr="00127F07" w:rsidRDefault="00F450FA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b/>
                <w:sz w:val="22"/>
                <w:szCs w:val="22"/>
              </w:rPr>
              <w:t>0.51 (0.26-0.99)</w:t>
            </w:r>
          </w:p>
        </w:tc>
        <w:tc>
          <w:tcPr>
            <w:tcW w:w="1852" w:type="dxa"/>
            <w:vAlign w:val="bottom"/>
          </w:tcPr>
          <w:p w14:paraId="713D0D3B" w14:textId="76A4A612" w:rsidR="00F450FA" w:rsidRPr="00F450FA" w:rsidRDefault="00F450FA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0FA">
              <w:rPr>
                <w:rFonts w:ascii="Times New Roman" w:hAnsi="Times New Roman" w:cs="Times New Roman"/>
                <w:b/>
                <w:sz w:val="22"/>
                <w:szCs w:val="22"/>
              </w:rPr>
              <w:t>0.46 (0.24 - 0.90)</w:t>
            </w:r>
          </w:p>
        </w:tc>
      </w:tr>
      <w:tr w:rsidR="00F450FA" w:rsidRPr="00127F07" w14:paraId="4DE4A2EB" w14:textId="4E3195E1" w:rsidTr="00F450FA">
        <w:tc>
          <w:tcPr>
            <w:tcW w:w="2767" w:type="dxa"/>
          </w:tcPr>
          <w:p w14:paraId="7019A0FC" w14:textId="77777777" w:rsidR="00F450FA" w:rsidRPr="002B33E7" w:rsidRDefault="00F450FA" w:rsidP="00127F07">
            <w:pPr>
              <w:spacing w:line="360" w:lineRule="auto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2B33E7">
              <w:rPr>
                <w:rFonts w:ascii="Times New Roman" w:hAnsi="Times New Roman" w:cs="Times New Roman"/>
                <w:sz w:val="22"/>
                <w:szCs w:val="22"/>
              </w:rPr>
              <w:t xml:space="preserve">3-5 </w:t>
            </w:r>
            <w:proofErr w:type="spellStart"/>
            <w:r w:rsidRPr="002B33E7">
              <w:rPr>
                <w:rFonts w:ascii="Times New Roman" w:hAnsi="Times New Roman" w:cs="Times New Roman"/>
                <w:sz w:val="22"/>
                <w:szCs w:val="22"/>
              </w:rPr>
              <w:t>weekly</w:t>
            </w:r>
            <w:proofErr w:type="spellEnd"/>
          </w:p>
        </w:tc>
        <w:tc>
          <w:tcPr>
            <w:tcW w:w="1911" w:type="dxa"/>
            <w:vAlign w:val="center"/>
          </w:tcPr>
          <w:p w14:paraId="2241D298" w14:textId="77777777" w:rsidR="00F450FA" w:rsidRPr="00127F07" w:rsidRDefault="00F450FA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0.85 (0.42-1.70)</w:t>
            </w:r>
          </w:p>
        </w:tc>
        <w:tc>
          <w:tcPr>
            <w:tcW w:w="1911" w:type="dxa"/>
            <w:vAlign w:val="center"/>
          </w:tcPr>
          <w:p w14:paraId="5238CC30" w14:textId="77777777" w:rsidR="00F450FA" w:rsidRPr="00127F07" w:rsidRDefault="00F450FA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0.90 (0.56-1.44)</w:t>
            </w:r>
          </w:p>
        </w:tc>
        <w:tc>
          <w:tcPr>
            <w:tcW w:w="1912" w:type="dxa"/>
            <w:vAlign w:val="center"/>
          </w:tcPr>
          <w:p w14:paraId="67FE2567" w14:textId="77777777" w:rsidR="00F450FA" w:rsidRPr="00127F07" w:rsidRDefault="00F450FA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0.85 (0.46-1.58)</w:t>
            </w:r>
          </w:p>
        </w:tc>
        <w:tc>
          <w:tcPr>
            <w:tcW w:w="1911" w:type="dxa"/>
            <w:vAlign w:val="center"/>
          </w:tcPr>
          <w:p w14:paraId="1BEDC3B3" w14:textId="77777777" w:rsidR="00F450FA" w:rsidRPr="00127F07" w:rsidRDefault="00F450FA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1.70 (0.82-3.52)</w:t>
            </w:r>
          </w:p>
        </w:tc>
        <w:tc>
          <w:tcPr>
            <w:tcW w:w="1912" w:type="dxa"/>
            <w:vAlign w:val="center"/>
          </w:tcPr>
          <w:p w14:paraId="0B79775B" w14:textId="77777777" w:rsidR="00F450FA" w:rsidRPr="00127F07" w:rsidRDefault="00F450FA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1.00 (0.62-1.61)</w:t>
            </w:r>
          </w:p>
        </w:tc>
        <w:tc>
          <w:tcPr>
            <w:tcW w:w="1852" w:type="dxa"/>
            <w:vAlign w:val="bottom"/>
          </w:tcPr>
          <w:p w14:paraId="5F4FC5E8" w14:textId="37C3EA17" w:rsidR="00F450FA" w:rsidRPr="00127F07" w:rsidRDefault="00F450FA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0FA">
              <w:rPr>
                <w:rFonts w:ascii="Times New Roman" w:hAnsi="Times New Roman" w:cs="Times New Roman"/>
                <w:sz w:val="22"/>
                <w:szCs w:val="22"/>
              </w:rPr>
              <w:t>0.94 (0.59 - 1.51)</w:t>
            </w:r>
          </w:p>
        </w:tc>
      </w:tr>
      <w:tr w:rsidR="00F450FA" w:rsidRPr="00127F07" w14:paraId="0253DA8D" w14:textId="12684813" w:rsidTr="00F450FA">
        <w:tc>
          <w:tcPr>
            <w:tcW w:w="2767" w:type="dxa"/>
          </w:tcPr>
          <w:p w14:paraId="574AE870" w14:textId="77777777" w:rsidR="00F450FA" w:rsidRPr="002B33E7" w:rsidRDefault="00F450FA" w:rsidP="00127F07">
            <w:pPr>
              <w:spacing w:line="360" w:lineRule="auto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2B33E7">
              <w:rPr>
                <w:rFonts w:ascii="Times New Roman" w:hAnsi="Times New Roman" w:cs="Times New Roman"/>
                <w:sz w:val="22"/>
                <w:szCs w:val="22"/>
              </w:rPr>
              <w:t xml:space="preserve">6-7 </w:t>
            </w:r>
            <w:proofErr w:type="spellStart"/>
            <w:r w:rsidRPr="002B33E7">
              <w:rPr>
                <w:rFonts w:ascii="Times New Roman" w:hAnsi="Times New Roman" w:cs="Times New Roman"/>
                <w:sz w:val="22"/>
                <w:szCs w:val="22"/>
              </w:rPr>
              <w:t>weekly</w:t>
            </w:r>
            <w:proofErr w:type="spellEnd"/>
          </w:p>
        </w:tc>
        <w:tc>
          <w:tcPr>
            <w:tcW w:w="1911" w:type="dxa"/>
            <w:vAlign w:val="center"/>
          </w:tcPr>
          <w:p w14:paraId="6FC3ED12" w14:textId="77777777" w:rsidR="00F450FA" w:rsidRPr="00127F07" w:rsidRDefault="00F450FA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0.97 (0.53-1.77)</w:t>
            </w:r>
          </w:p>
        </w:tc>
        <w:tc>
          <w:tcPr>
            <w:tcW w:w="1911" w:type="dxa"/>
            <w:vAlign w:val="center"/>
          </w:tcPr>
          <w:p w14:paraId="4A6ACA51" w14:textId="77777777" w:rsidR="00F450FA" w:rsidRPr="00127F07" w:rsidRDefault="00F450FA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0.86 (0.55-1.35)</w:t>
            </w:r>
          </w:p>
        </w:tc>
        <w:tc>
          <w:tcPr>
            <w:tcW w:w="1912" w:type="dxa"/>
            <w:vAlign w:val="center"/>
          </w:tcPr>
          <w:p w14:paraId="7DE06C26" w14:textId="77777777" w:rsidR="00F450FA" w:rsidRPr="00127F07" w:rsidRDefault="00F450FA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0.67 (0.38-1.20)</w:t>
            </w:r>
          </w:p>
        </w:tc>
        <w:tc>
          <w:tcPr>
            <w:tcW w:w="1911" w:type="dxa"/>
            <w:vAlign w:val="center"/>
          </w:tcPr>
          <w:p w14:paraId="25A1EF22" w14:textId="77777777" w:rsidR="00F450FA" w:rsidRPr="00127F07" w:rsidRDefault="00F450FA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1.68 (0.80-3.48)</w:t>
            </w:r>
          </w:p>
        </w:tc>
        <w:tc>
          <w:tcPr>
            <w:tcW w:w="1912" w:type="dxa"/>
            <w:vAlign w:val="center"/>
          </w:tcPr>
          <w:p w14:paraId="505FB29C" w14:textId="77777777" w:rsidR="00F450FA" w:rsidRPr="00127F07" w:rsidRDefault="00F450FA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0.92 (0.58-1.46)</w:t>
            </w:r>
          </w:p>
        </w:tc>
        <w:tc>
          <w:tcPr>
            <w:tcW w:w="1852" w:type="dxa"/>
            <w:vAlign w:val="bottom"/>
          </w:tcPr>
          <w:p w14:paraId="45A1BEDE" w14:textId="2583F940" w:rsidR="00F450FA" w:rsidRPr="00127F07" w:rsidRDefault="00F450FA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0FA">
              <w:rPr>
                <w:rFonts w:ascii="Times New Roman" w:hAnsi="Times New Roman" w:cs="Times New Roman"/>
                <w:sz w:val="22"/>
                <w:szCs w:val="22"/>
              </w:rPr>
              <w:t>0.89 (0.56 - 1.4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450F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14F8D" w:rsidRPr="00127F07" w14:paraId="1E93C8AA" w14:textId="69242CCD" w:rsidTr="00E14F8D">
        <w:tc>
          <w:tcPr>
            <w:tcW w:w="2767" w:type="dxa"/>
          </w:tcPr>
          <w:p w14:paraId="65F3F876" w14:textId="0AF334E0" w:rsidR="00E14F8D" w:rsidRDefault="00E14F8D" w:rsidP="001E2FC2">
            <w:pPr>
              <w:spacing w:line="360" w:lineRule="auto"/>
              <w:ind w:left="142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AD7705">
              <w:rPr>
                <w:rFonts w:ascii="Times New Roman" w:hAnsi="Times New Roman" w:cs="Times New Roman"/>
                <w:sz w:val="22"/>
                <w:szCs w:val="22"/>
              </w:rPr>
              <w:t xml:space="preserve">Average </w:t>
            </w:r>
            <w:proofErr w:type="spellStart"/>
            <w:ins w:id="4" w:author="Autor">
              <w:r w:rsidR="001E2FC2">
                <w:rPr>
                  <w:rFonts w:ascii="Times New Roman" w:hAnsi="Times New Roman" w:cs="Times New Roman"/>
                  <w:sz w:val="22"/>
                  <w:szCs w:val="22"/>
                </w:rPr>
                <w:t>daily</w:t>
              </w:r>
              <w:proofErr w:type="spellEnd"/>
              <w:r w:rsidR="001E2FC2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</w:ins>
            <w:del w:id="5" w:author="Autor">
              <w:r w:rsidRPr="00AD7705" w:rsidDel="001E2FC2">
                <w:rPr>
                  <w:rFonts w:ascii="Times New Roman" w:hAnsi="Times New Roman" w:cs="Times New Roman"/>
                  <w:sz w:val="22"/>
                  <w:szCs w:val="22"/>
                </w:rPr>
                <w:delText xml:space="preserve">weekly </w:delText>
              </w:r>
            </w:del>
            <w:proofErr w:type="spellStart"/>
            <w:r w:rsidRPr="00AD7705">
              <w:rPr>
                <w:rFonts w:ascii="Times New Roman" w:hAnsi="Times New Roman" w:cs="Times New Roman"/>
                <w:sz w:val="22"/>
                <w:szCs w:val="22"/>
              </w:rPr>
              <w:t>nap</w:t>
            </w:r>
            <w:proofErr w:type="spellEnd"/>
            <w:r w:rsidRPr="00AD77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D7705">
              <w:rPr>
                <w:rFonts w:ascii="Times New Roman" w:hAnsi="Times New Roman" w:cs="Times New Roman"/>
                <w:sz w:val="22"/>
                <w:szCs w:val="22"/>
              </w:rPr>
              <w:t>duration</w:t>
            </w:r>
            <w:proofErr w:type="spellEnd"/>
            <w:ins w:id="6" w:author="Autor">
              <w:r w:rsidR="001E2FC2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proofErr w:type="spellStart"/>
              <w:r w:rsidR="001E2FC2">
                <w:rPr>
                  <w:rFonts w:ascii="Times New Roman" w:hAnsi="Times New Roman" w:cs="Times New Roman"/>
                  <w:sz w:val="22"/>
                  <w:szCs w:val="22"/>
                </w:rPr>
                <w:t>over</w:t>
              </w:r>
              <w:proofErr w:type="spellEnd"/>
              <w:r w:rsidR="001E2FC2">
                <w:rPr>
                  <w:rFonts w:ascii="Times New Roman" w:hAnsi="Times New Roman" w:cs="Times New Roman"/>
                  <w:sz w:val="22"/>
                  <w:szCs w:val="22"/>
                </w:rPr>
                <w:t xml:space="preserve"> a </w:t>
              </w:r>
              <w:proofErr w:type="spellStart"/>
              <w:r w:rsidR="001E2FC2">
                <w:rPr>
                  <w:rFonts w:ascii="Times New Roman" w:hAnsi="Times New Roman" w:cs="Times New Roman"/>
                  <w:sz w:val="22"/>
                  <w:szCs w:val="22"/>
                </w:rPr>
                <w:t>week</w:t>
              </w:r>
            </w:ins>
            <w:proofErr w:type="spellEnd"/>
          </w:p>
        </w:tc>
        <w:tc>
          <w:tcPr>
            <w:tcW w:w="1911" w:type="dxa"/>
            <w:vAlign w:val="center"/>
          </w:tcPr>
          <w:p w14:paraId="5B8FAB46" w14:textId="77777777" w:rsidR="00E14F8D" w:rsidRPr="00127F07" w:rsidRDefault="00E14F8D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14:paraId="31AA7632" w14:textId="77777777" w:rsidR="00E14F8D" w:rsidRPr="00127F07" w:rsidRDefault="00E14F8D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738526DD" w14:textId="77777777" w:rsidR="00E14F8D" w:rsidRPr="00127F07" w:rsidRDefault="00E14F8D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14:paraId="5630F028" w14:textId="77777777" w:rsidR="00E14F8D" w:rsidRPr="00127F07" w:rsidRDefault="00E14F8D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2E7A22BF" w14:textId="77777777" w:rsidR="00E14F8D" w:rsidRPr="00127F07" w:rsidRDefault="00E14F8D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2BD7B2BA" w14:textId="77777777" w:rsidR="00E14F8D" w:rsidRPr="00127F07" w:rsidRDefault="00E14F8D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F8D" w:rsidRPr="00127F07" w14:paraId="7B2FE319" w14:textId="0CF065E3" w:rsidTr="00E14F8D">
        <w:tc>
          <w:tcPr>
            <w:tcW w:w="2767" w:type="dxa"/>
          </w:tcPr>
          <w:p w14:paraId="2685DBFB" w14:textId="77777777" w:rsidR="00E14F8D" w:rsidRDefault="00E14F8D" w:rsidP="00127F07">
            <w:pPr>
              <w:spacing w:line="360" w:lineRule="auto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nap</w:t>
            </w:r>
            <w:proofErr w:type="spellEnd"/>
          </w:p>
        </w:tc>
        <w:tc>
          <w:tcPr>
            <w:tcW w:w="1911" w:type="dxa"/>
            <w:vAlign w:val="center"/>
          </w:tcPr>
          <w:p w14:paraId="7854E4D4" w14:textId="77777777" w:rsidR="00E14F8D" w:rsidRPr="00127F07" w:rsidRDefault="00E14F8D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11" w:type="dxa"/>
            <w:vAlign w:val="center"/>
          </w:tcPr>
          <w:p w14:paraId="6BDB7F24" w14:textId="77777777" w:rsidR="00E14F8D" w:rsidRPr="00127F07" w:rsidRDefault="00E14F8D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12" w:type="dxa"/>
            <w:vAlign w:val="center"/>
          </w:tcPr>
          <w:p w14:paraId="5EA97818" w14:textId="77777777" w:rsidR="00E14F8D" w:rsidRPr="00127F07" w:rsidRDefault="00E14F8D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11" w:type="dxa"/>
            <w:vAlign w:val="center"/>
          </w:tcPr>
          <w:p w14:paraId="26711FD7" w14:textId="77777777" w:rsidR="00E14F8D" w:rsidRPr="00127F07" w:rsidRDefault="00E14F8D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12" w:type="dxa"/>
            <w:vAlign w:val="center"/>
          </w:tcPr>
          <w:p w14:paraId="5CDF3CE4" w14:textId="77777777" w:rsidR="00E14F8D" w:rsidRPr="00127F07" w:rsidRDefault="00E14F8D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52" w:type="dxa"/>
          </w:tcPr>
          <w:p w14:paraId="7D81608C" w14:textId="64CBB9D2" w:rsidR="00E14F8D" w:rsidRPr="00127F07" w:rsidRDefault="00F450FA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450FA" w:rsidRPr="00127F07" w14:paraId="167212E3" w14:textId="6761C5B4" w:rsidTr="00F450FA">
        <w:tc>
          <w:tcPr>
            <w:tcW w:w="2767" w:type="dxa"/>
          </w:tcPr>
          <w:p w14:paraId="772821FA" w14:textId="77777777" w:rsidR="00F450FA" w:rsidRDefault="00F450FA" w:rsidP="00127F07">
            <w:pPr>
              <w:spacing w:line="360" w:lineRule="auto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min-&lt;1h</w:t>
            </w:r>
          </w:p>
        </w:tc>
        <w:tc>
          <w:tcPr>
            <w:tcW w:w="1911" w:type="dxa"/>
            <w:vAlign w:val="center"/>
          </w:tcPr>
          <w:p w14:paraId="59AC633D" w14:textId="77777777" w:rsidR="00F450FA" w:rsidRPr="00127F07" w:rsidRDefault="00F450FA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0.72 (0.43-1.22)</w:t>
            </w:r>
          </w:p>
        </w:tc>
        <w:tc>
          <w:tcPr>
            <w:tcW w:w="1911" w:type="dxa"/>
            <w:vAlign w:val="center"/>
          </w:tcPr>
          <w:p w14:paraId="4567F8E5" w14:textId="77777777" w:rsidR="00F450FA" w:rsidRPr="00127F07" w:rsidRDefault="00F450FA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0.79 (0.55-1.14)</w:t>
            </w:r>
          </w:p>
        </w:tc>
        <w:tc>
          <w:tcPr>
            <w:tcW w:w="1912" w:type="dxa"/>
            <w:vAlign w:val="center"/>
          </w:tcPr>
          <w:p w14:paraId="40C44BF2" w14:textId="77777777" w:rsidR="00F450FA" w:rsidRPr="00127F07" w:rsidRDefault="00F450FA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0.83 (0.51-1.35)</w:t>
            </w:r>
          </w:p>
        </w:tc>
        <w:tc>
          <w:tcPr>
            <w:tcW w:w="1911" w:type="dxa"/>
            <w:vAlign w:val="center"/>
          </w:tcPr>
          <w:p w14:paraId="45A26C30" w14:textId="77777777" w:rsidR="00F450FA" w:rsidRPr="00127F07" w:rsidRDefault="00F450FA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12" w:type="dxa"/>
            <w:vAlign w:val="center"/>
          </w:tcPr>
          <w:p w14:paraId="031D4F26" w14:textId="77777777" w:rsidR="00F450FA" w:rsidRPr="00127F07" w:rsidRDefault="00F450FA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0.88 (0.61-1.28)</w:t>
            </w:r>
          </w:p>
        </w:tc>
        <w:tc>
          <w:tcPr>
            <w:tcW w:w="1852" w:type="dxa"/>
            <w:vAlign w:val="bottom"/>
          </w:tcPr>
          <w:p w14:paraId="2CEA8B7E" w14:textId="52FDD7B4" w:rsidR="00F450FA" w:rsidRPr="00127F07" w:rsidRDefault="00F450FA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0FA">
              <w:rPr>
                <w:rFonts w:ascii="Times New Roman" w:hAnsi="Times New Roman" w:cs="Times New Roman"/>
                <w:sz w:val="22"/>
                <w:szCs w:val="22"/>
              </w:rPr>
              <w:t>0.83 (0.58 - 1.2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450F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450FA" w:rsidRPr="00127F07" w14:paraId="4903FD20" w14:textId="3CF63957" w:rsidTr="00F450FA">
        <w:tc>
          <w:tcPr>
            <w:tcW w:w="2767" w:type="dxa"/>
          </w:tcPr>
          <w:p w14:paraId="314B5D25" w14:textId="77777777" w:rsidR="00F450FA" w:rsidRDefault="00F450FA" w:rsidP="00127F07">
            <w:pPr>
              <w:spacing w:line="360" w:lineRule="auto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≥1h</w:t>
            </w:r>
          </w:p>
        </w:tc>
        <w:tc>
          <w:tcPr>
            <w:tcW w:w="1911" w:type="dxa"/>
            <w:vAlign w:val="center"/>
          </w:tcPr>
          <w:p w14:paraId="33411448" w14:textId="77777777" w:rsidR="00F450FA" w:rsidRPr="00127F07" w:rsidRDefault="00F450FA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1.06 (0.52-2.17)</w:t>
            </w:r>
          </w:p>
        </w:tc>
        <w:tc>
          <w:tcPr>
            <w:tcW w:w="1911" w:type="dxa"/>
            <w:vAlign w:val="center"/>
          </w:tcPr>
          <w:p w14:paraId="62B3DEB4" w14:textId="77777777" w:rsidR="00F450FA" w:rsidRPr="00127F07" w:rsidRDefault="00F450FA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0.70 (0.39-1.25)</w:t>
            </w:r>
          </w:p>
        </w:tc>
        <w:tc>
          <w:tcPr>
            <w:tcW w:w="1912" w:type="dxa"/>
            <w:vAlign w:val="center"/>
          </w:tcPr>
          <w:p w14:paraId="29738359" w14:textId="77777777" w:rsidR="00F450FA" w:rsidRPr="00127F07" w:rsidRDefault="00F450FA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0.65 (0.32-1.29)</w:t>
            </w:r>
          </w:p>
        </w:tc>
        <w:tc>
          <w:tcPr>
            <w:tcW w:w="1911" w:type="dxa"/>
            <w:vAlign w:val="center"/>
          </w:tcPr>
          <w:p w14:paraId="4F82ACA5" w14:textId="77777777" w:rsidR="00F450FA" w:rsidRPr="00127F07" w:rsidRDefault="00F450FA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0.81 (0.44-1.48)</w:t>
            </w:r>
          </w:p>
        </w:tc>
        <w:tc>
          <w:tcPr>
            <w:tcW w:w="1912" w:type="dxa"/>
            <w:vAlign w:val="center"/>
          </w:tcPr>
          <w:p w14:paraId="63262270" w14:textId="77777777" w:rsidR="00F450FA" w:rsidRPr="00127F07" w:rsidRDefault="00F450FA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F07">
              <w:rPr>
                <w:rFonts w:ascii="Times New Roman" w:hAnsi="Times New Roman" w:cs="Times New Roman"/>
                <w:sz w:val="22"/>
                <w:szCs w:val="22"/>
              </w:rPr>
              <w:t>0.71 (0.39-1.29)</w:t>
            </w:r>
          </w:p>
        </w:tc>
        <w:tc>
          <w:tcPr>
            <w:tcW w:w="1852" w:type="dxa"/>
            <w:vAlign w:val="bottom"/>
          </w:tcPr>
          <w:p w14:paraId="4D028CE8" w14:textId="72830ED9" w:rsidR="00F450FA" w:rsidRPr="00127F07" w:rsidRDefault="00F450FA" w:rsidP="00127F07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0FA">
              <w:rPr>
                <w:rFonts w:ascii="Times New Roman" w:hAnsi="Times New Roman" w:cs="Times New Roman"/>
                <w:sz w:val="22"/>
                <w:szCs w:val="22"/>
              </w:rPr>
              <w:t>0.67 (0.37 - 1.21)</w:t>
            </w:r>
          </w:p>
        </w:tc>
      </w:tr>
    </w:tbl>
    <w:p w14:paraId="0736A923" w14:textId="0C5514F0" w:rsidR="000D5B2F" w:rsidRPr="00127F07" w:rsidRDefault="00127F07" w:rsidP="0018309C">
      <w:pPr>
        <w:spacing w:before="120" w:line="360" w:lineRule="auto"/>
        <w:rPr>
          <w:rFonts w:ascii="Times New Roman" w:hAnsi="Times New Roman" w:cs="Times New Roman"/>
          <w:sz w:val="22"/>
        </w:rPr>
      </w:pPr>
      <w:proofErr w:type="gramStart"/>
      <w:r w:rsidRPr="0083491D">
        <w:rPr>
          <w:rFonts w:ascii="Times New Roman" w:hAnsi="Times New Roman" w:cs="Times New Roman"/>
          <w:sz w:val="22"/>
          <w:szCs w:val="22"/>
        </w:rPr>
        <w:t>Statistical analysis using Cox regression.</w:t>
      </w:r>
      <w:proofErr w:type="gramEnd"/>
      <w:r w:rsidRPr="0083491D">
        <w:rPr>
          <w:rFonts w:ascii="Times New Roman" w:hAnsi="Times New Roman" w:cs="Times New Roman"/>
          <w:sz w:val="22"/>
          <w:szCs w:val="22"/>
        </w:rPr>
        <w:t xml:space="preserve"> Results are expressed as multivariable-adjusted hazard rati</w:t>
      </w:r>
      <w:r>
        <w:rPr>
          <w:rFonts w:ascii="Times New Roman" w:hAnsi="Times New Roman" w:cs="Times New Roman"/>
          <w:sz w:val="22"/>
          <w:szCs w:val="22"/>
        </w:rPr>
        <w:t>os and (95% confidence interval</w:t>
      </w:r>
      <w:r w:rsidRPr="0083491D">
        <w:rPr>
          <w:rFonts w:ascii="Times New Roman" w:hAnsi="Times New Roman" w:cs="Times New Roman"/>
          <w:sz w:val="22"/>
          <w:szCs w:val="22"/>
        </w:rPr>
        <w:t xml:space="preserve">). </w:t>
      </w:r>
      <w:r>
        <w:rPr>
          <w:rFonts w:ascii="Times New Roman" w:hAnsi="Times New Roman" w:cs="Times New Roman"/>
          <w:sz w:val="22"/>
          <w:szCs w:val="22"/>
        </w:rPr>
        <w:t xml:space="preserve">Significant (p&lt;0.05) results are indicated in bold. </w:t>
      </w:r>
      <w:r w:rsidRPr="00127F07">
        <w:rPr>
          <w:rFonts w:ascii="Times New Roman" w:hAnsi="Times New Roman" w:cs="Times New Roman"/>
          <w:sz w:val="22"/>
          <w:szCs w:val="22"/>
        </w:rPr>
        <w:t>Sensitivity 1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27F07">
        <w:rPr>
          <w:rFonts w:ascii="Times New Roman" w:hAnsi="Times New Roman" w:cs="Times New Roman"/>
          <w:sz w:val="22"/>
          <w:szCs w:val="22"/>
        </w:rPr>
        <w:t xml:space="preserve"> additionally adjusted for severity of obstructive sleep apnea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 w:rsidRPr="00127F07">
        <w:rPr>
          <w:rFonts w:ascii="Times New Roman" w:hAnsi="Times New Roman" w:cs="Times New Roman"/>
          <w:sz w:val="22"/>
          <w:szCs w:val="22"/>
        </w:rPr>
        <w:t>Sensitivity 2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27F07">
        <w:rPr>
          <w:rFonts w:ascii="Times New Roman" w:hAnsi="Times New Roman" w:cs="Times New Roman"/>
          <w:sz w:val="22"/>
          <w:szCs w:val="22"/>
        </w:rPr>
        <w:t xml:space="preserve"> additionally adjusted for excessive daytime sleepiness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 w:rsidRPr="00127F07">
        <w:rPr>
          <w:rFonts w:ascii="Times New Roman" w:hAnsi="Times New Roman" w:cs="Times New Roman"/>
          <w:sz w:val="22"/>
          <w:szCs w:val="22"/>
        </w:rPr>
        <w:t>Sensitivity 3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27F07">
        <w:rPr>
          <w:rFonts w:ascii="Times New Roman" w:hAnsi="Times New Roman" w:cs="Times New Roman"/>
          <w:sz w:val="22"/>
          <w:szCs w:val="22"/>
        </w:rPr>
        <w:t xml:space="preserve"> subjects younger than 65 excluded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 w:rsidRPr="00127F07">
        <w:rPr>
          <w:rFonts w:ascii="Times New Roman" w:hAnsi="Times New Roman" w:cs="Times New Roman"/>
          <w:sz w:val="22"/>
          <w:szCs w:val="22"/>
        </w:rPr>
        <w:t>Sensitivity 4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27F07">
        <w:rPr>
          <w:rFonts w:ascii="Times New Roman" w:hAnsi="Times New Roman" w:cs="Times New Roman"/>
          <w:sz w:val="22"/>
          <w:szCs w:val="22"/>
        </w:rPr>
        <w:t xml:space="preserve"> non-nappers excluded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 w:rsidRPr="00127F07">
        <w:rPr>
          <w:rFonts w:ascii="Times New Roman" w:hAnsi="Times New Roman" w:cs="Times New Roman"/>
          <w:sz w:val="22"/>
          <w:szCs w:val="22"/>
        </w:rPr>
        <w:t>Sensitivity 5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27F07">
        <w:rPr>
          <w:rFonts w:ascii="Times New Roman" w:hAnsi="Times New Roman" w:cs="Times New Roman"/>
          <w:sz w:val="22"/>
          <w:szCs w:val="22"/>
        </w:rPr>
        <w:t xml:space="preserve"> analyses for subjects with at least 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27F07">
        <w:rPr>
          <w:rFonts w:ascii="Times New Roman" w:hAnsi="Times New Roman" w:cs="Times New Roman"/>
          <w:sz w:val="22"/>
          <w:szCs w:val="22"/>
        </w:rPr>
        <w:t>h sleep duration</w:t>
      </w:r>
      <w:r w:rsidR="00F450FA">
        <w:rPr>
          <w:rFonts w:ascii="Times New Roman" w:hAnsi="Times New Roman" w:cs="Times New Roman"/>
          <w:sz w:val="22"/>
          <w:szCs w:val="22"/>
        </w:rPr>
        <w:t>; Sensitivity 6: additionally adjusted for depressive status.</w:t>
      </w:r>
      <w:r w:rsidR="0018309C">
        <w:rPr>
          <w:rFonts w:ascii="Times New Roman" w:hAnsi="Times New Roman" w:cs="Times New Roman"/>
          <w:b/>
          <w:sz w:val="22"/>
        </w:rPr>
        <w:t xml:space="preserve"> </w:t>
      </w:r>
    </w:p>
    <w:sectPr w:rsidR="000D5B2F" w:rsidRPr="00127F07" w:rsidSect="00127F07">
      <w:footerReference w:type="default" r:id="rId7"/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14451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C19E0" w14:textId="77777777" w:rsidR="00F450FA" w:rsidRDefault="00F450FA" w:rsidP="0045030A">
      <w:r>
        <w:separator/>
      </w:r>
    </w:p>
  </w:endnote>
  <w:endnote w:type="continuationSeparator" w:id="0">
    <w:p w14:paraId="5F20F95A" w14:textId="77777777" w:rsidR="00F450FA" w:rsidRDefault="00F450FA" w:rsidP="0045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92511"/>
      <w:docPartObj>
        <w:docPartGallery w:val="Page Numbers (Bottom of Page)"/>
        <w:docPartUnique/>
      </w:docPartObj>
    </w:sdtPr>
    <w:sdtEndPr/>
    <w:sdtContent>
      <w:p w14:paraId="16F4B018" w14:textId="1B54ECF6" w:rsidR="00F450FA" w:rsidRDefault="00F450F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F72" w:rsidRPr="00867F72">
          <w:rPr>
            <w:noProof/>
            <w:lang w:val="fr-FR"/>
          </w:rPr>
          <w:t>1</w:t>
        </w:r>
        <w:r>
          <w:fldChar w:fldCharType="end"/>
        </w:r>
      </w:p>
    </w:sdtContent>
  </w:sdt>
  <w:p w14:paraId="44144FE7" w14:textId="77777777" w:rsidR="00F450FA" w:rsidRDefault="00F450F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BE61E" w14:textId="77777777" w:rsidR="00F450FA" w:rsidRDefault="00F450FA" w:rsidP="0045030A">
      <w:r>
        <w:separator/>
      </w:r>
    </w:p>
  </w:footnote>
  <w:footnote w:type="continuationSeparator" w:id="0">
    <w:p w14:paraId="1689D9F3" w14:textId="77777777" w:rsidR="00F450FA" w:rsidRDefault="00F450FA" w:rsidP="00450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movePersonalInformation/>
  <w:removeDateAndTime/>
  <w:proofState w:spelling="clean" w:grammar="clean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07"/>
    <w:rsid w:val="00016CA4"/>
    <w:rsid w:val="000723C2"/>
    <w:rsid w:val="000D5B2F"/>
    <w:rsid w:val="000F0D32"/>
    <w:rsid w:val="00127F07"/>
    <w:rsid w:val="0018309C"/>
    <w:rsid w:val="001E2FC2"/>
    <w:rsid w:val="00281E53"/>
    <w:rsid w:val="002E4B71"/>
    <w:rsid w:val="002F3AA3"/>
    <w:rsid w:val="00396DCF"/>
    <w:rsid w:val="0040077B"/>
    <w:rsid w:val="0045030A"/>
    <w:rsid w:val="00591A0C"/>
    <w:rsid w:val="00631276"/>
    <w:rsid w:val="00664266"/>
    <w:rsid w:val="00747486"/>
    <w:rsid w:val="0084535D"/>
    <w:rsid w:val="00867F72"/>
    <w:rsid w:val="00B443F8"/>
    <w:rsid w:val="00B76994"/>
    <w:rsid w:val="00BC4B79"/>
    <w:rsid w:val="00C136C1"/>
    <w:rsid w:val="00D60C21"/>
    <w:rsid w:val="00DB364A"/>
    <w:rsid w:val="00E14F8D"/>
    <w:rsid w:val="00EB0B12"/>
    <w:rsid w:val="00F450FA"/>
    <w:rsid w:val="00F86033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ACC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7F07"/>
    <w:rPr>
      <w:rFonts w:asciiTheme="minorHAnsi" w:eastAsiaTheme="minorEastAsia" w:hAnsiTheme="minorHAnsi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4535D"/>
    <w:rPr>
      <w:lang w:val="fr-CH"/>
    </w:rPr>
  </w:style>
  <w:style w:type="paragraph" w:styleId="Kopfzeile">
    <w:name w:val="header"/>
    <w:basedOn w:val="Standard"/>
    <w:link w:val="KopfzeileZeichen"/>
    <w:uiPriority w:val="99"/>
    <w:unhideWhenUsed/>
    <w:rsid w:val="0045030A"/>
    <w:pPr>
      <w:tabs>
        <w:tab w:val="center" w:pos="4536"/>
        <w:tab w:val="right" w:pos="9072"/>
      </w:tabs>
    </w:pPr>
    <w:rPr>
      <w:rFonts w:ascii="Arial" w:eastAsiaTheme="minorHAnsi" w:hAnsi="Arial"/>
      <w:sz w:val="20"/>
      <w:szCs w:val="22"/>
      <w:lang w:val="en-GB"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5030A"/>
  </w:style>
  <w:style w:type="paragraph" w:styleId="Fuzeile">
    <w:name w:val="footer"/>
    <w:basedOn w:val="Standard"/>
    <w:link w:val="FuzeileZeichen"/>
    <w:uiPriority w:val="99"/>
    <w:unhideWhenUsed/>
    <w:rsid w:val="0045030A"/>
    <w:pPr>
      <w:tabs>
        <w:tab w:val="center" w:pos="4536"/>
        <w:tab w:val="right" w:pos="9072"/>
      </w:tabs>
    </w:pPr>
    <w:rPr>
      <w:rFonts w:ascii="Arial" w:eastAsiaTheme="minorHAnsi" w:hAnsi="Arial"/>
      <w:sz w:val="20"/>
      <w:szCs w:val="22"/>
      <w:lang w:val="en-GB"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45030A"/>
  </w:style>
  <w:style w:type="paragraph" w:styleId="Kommentartext">
    <w:name w:val="annotation text"/>
    <w:basedOn w:val="Standard"/>
    <w:link w:val="KommentartextZeichen"/>
    <w:uiPriority w:val="99"/>
    <w:unhideWhenUsed/>
    <w:qFormat/>
    <w:rsid w:val="000723C2"/>
    <w:pPr>
      <w:spacing w:after="160"/>
      <w:ind w:left="2160"/>
    </w:pPr>
    <w:rPr>
      <w:rFonts w:ascii="Arial" w:eastAsiaTheme="minorHAnsi" w:hAnsi="Arial"/>
      <w:color w:val="5A5A5A" w:themeColor="text1" w:themeTint="A5"/>
      <w:sz w:val="20"/>
      <w:szCs w:val="22"/>
      <w:lang w:eastAsia="en-US"/>
    </w:rPr>
  </w:style>
  <w:style w:type="character" w:customStyle="1" w:styleId="KommentartextZeichen">
    <w:name w:val="Kommentartext Zeichen"/>
    <w:link w:val="Kommentartext"/>
    <w:uiPriority w:val="99"/>
    <w:rsid w:val="000723C2"/>
    <w:rPr>
      <w:color w:val="5A5A5A" w:themeColor="text1" w:themeTint="A5"/>
    </w:rPr>
  </w:style>
  <w:style w:type="table" w:styleId="Tabellenraster">
    <w:name w:val="Table Grid"/>
    <w:basedOn w:val="NormaleTabelle"/>
    <w:uiPriority w:val="59"/>
    <w:rsid w:val="00127F07"/>
    <w:rPr>
      <w:rFonts w:asciiTheme="minorHAnsi" w:eastAsiaTheme="minorEastAsia" w:hAnsiTheme="minorHAnsi"/>
      <w:sz w:val="24"/>
      <w:szCs w:val="24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127F0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27F07"/>
    <w:pPr>
      <w:spacing w:after="0"/>
      <w:ind w:left="0"/>
    </w:pPr>
    <w:rPr>
      <w:rFonts w:asciiTheme="minorHAnsi" w:eastAsiaTheme="minorEastAsia" w:hAnsiTheme="minorHAnsi"/>
      <w:b/>
      <w:bCs/>
      <w:color w:val="auto"/>
      <w:szCs w:val="20"/>
      <w:lang w:eastAsia="de-DE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27F07"/>
    <w:rPr>
      <w:rFonts w:asciiTheme="minorHAnsi" w:eastAsiaTheme="minorEastAsia" w:hAnsiTheme="minorHAnsi"/>
      <w:b/>
      <w:bCs/>
      <w:color w:val="5A5A5A" w:themeColor="text1" w:themeTint="A5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27F07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27F07"/>
    <w:rPr>
      <w:rFonts w:ascii="Segoe UI" w:eastAsiaTheme="minorEastAsia" w:hAnsi="Segoe UI" w:cs="Segoe UI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7F07"/>
    <w:rPr>
      <w:rFonts w:asciiTheme="minorHAnsi" w:eastAsiaTheme="minorEastAsia" w:hAnsiTheme="minorHAnsi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4535D"/>
    <w:rPr>
      <w:lang w:val="fr-CH"/>
    </w:rPr>
  </w:style>
  <w:style w:type="paragraph" w:styleId="Kopfzeile">
    <w:name w:val="header"/>
    <w:basedOn w:val="Standard"/>
    <w:link w:val="KopfzeileZeichen"/>
    <w:uiPriority w:val="99"/>
    <w:unhideWhenUsed/>
    <w:rsid w:val="0045030A"/>
    <w:pPr>
      <w:tabs>
        <w:tab w:val="center" w:pos="4536"/>
        <w:tab w:val="right" w:pos="9072"/>
      </w:tabs>
    </w:pPr>
    <w:rPr>
      <w:rFonts w:ascii="Arial" w:eastAsiaTheme="minorHAnsi" w:hAnsi="Arial"/>
      <w:sz w:val="20"/>
      <w:szCs w:val="22"/>
      <w:lang w:val="en-GB"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5030A"/>
  </w:style>
  <w:style w:type="paragraph" w:styleId="Fuzeile">
    <w:name w:val="footer"/>
    <w:basedOn w:val="Standard"/>
    <w:link w:val="FuzeileZeichen"/>
    <w:uiPriority w:val="99"/>
    <w:unhideWhenUsed/>
    <w:rsid w:val="0045030A"/>
    <w:pPr>
      <w:tabs>
        <w:tab w:val="center" w:pos="4536"/>
        <w:tab w:val="right" w:pos="9072"/>
      </w:tabs>
    </w:pPr>
    <w:rPr>
      <w:rFonts w:ascii="Arial" w:eastAsiaTheme="minorHAnsi" w:hAnsi="Arial"/>
      <w:sz w:val="20"/>
      <w:szCs w:val="22"/>
      <w:lang w:val="en-GB"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45030A"/>
  </w:style>
  <w:style w:type="paragraph" w:styleId="Kommentartext">
    <w:name w:val="annotation text"/>
    <w:basedOn w:val="Standard"/>
    <w:link w:val="KommentartextZeichen"/>
    <w:uiPriority w:val="99"/>
    <w:unhideWhenUsed/>
    <w:qFormat/>
    <w:rsid w:val="000723C2"/>
    <w:pPr>
      <w:spacing w:after="160"/>
      <w:ind w:left="2160"/>
    </w:pPr>
    <w:rPr>
      <w:rFonts w:ascii="Arial" w:eastAsiaTheme="minorHAnsi" w:hAnsi="Arial"/>
      <w:color w:val="5A5A5A" w:themeColor="text1" w:themeTint="A5"/>
      <w:sz w:val="20"/>
      <w:szCs w:val="22"/>
      <w:lang w:eastAsia="en-US"/>
    </w:rPr>
  </w:style>
  <w:style w:type="character" w:customStyle="1" w:styleId="KommentartextZeichen">
    <w:name w:val="Kommentartext Zeichen"/>
    <w:link w:val="Kommentartext"/>
    <w:uiPriority w:val="99"/>
    <w:rsid w:val="000723C2"/>
    <w:rPr>
      <w:color w:val="5A5A5A" w:themeColor="text1" w:themeTint="A5"/>
    </w:rPr>
  </w:style>
  <w:style w:type="table" w:styleId="Tabellenraster">
    <w:name w:val="Table Grid"/>
    <w:basedOn w:val="NormaleTabelle"/>
    <w:uiPriority w:val="59"/>
    <w:rsid w:val="00127F07"/>
    <w:rPr>
      <w:rFonts w:asciiTheme="minorHAnsi" w:eastAsiaTheme="minorEastAsia" w:hAnsiTheme="minorHAnsi"/>
      <w:sz w:val="24"/>
      <w:szCs w:val="24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127F0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27F07"/>
    <w:pPr>
      <w:spacing w:after="0"/>
      <w:ind w:left="0"/>
    </w:pPr>
    <w:rPr>
      <w:rFonts w:asciiTheme="minorHAnsi" w:eastAsiaTheme="minorEastAsia" w:hAnsiTheme="minorHAnsi"/>
      <w:b/>
      <w:bCs/>
      <w:color w:val="auto"/>
      <w:szCs w:val="20"/>
      <w:lang w:eastAsia="de-DE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27F07"/>
    <w:rPr>
      <w:rFonts w:asciiTheme="minorHAnsi" w:eastAsiaTheme="minorEastAsia" w:hAnsiTheme="minorHAnsi"/>
      <w:b/>
      <w:bCs/>
      <w:color w:val="5A5A5A" w:themeColor="text1" w:themeTint="A5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27F07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27F07"/>
    <w:rPr>
      <w:rFonts w:ascii="Segoe UI" w:eastAsiaTheme="minorEastAsia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1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_CFO_Compétences">
  <a:themeElements>
    <a:clrScheme name="Capitaux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Thème_CFO_Compétences" id="{F261A1D7-D9B9-4A3E-9604-431426B697CF}" vid="{DDFCCE1E-12A7-46DE-8330-DB367F8B372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2372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2019-06-14T11:31:00Z</dcterms:created>
  <dcterms:modified xsi:type="dcterms:W3CDTF">2019-06-14T11:31:00Z</dcterms:modified>
</cp:coreProperties>
</file>